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A1FD" w14:textId="77777777" w:rsidR="00C248E6" w:rsidRPr="00C248E6" w:rsidRDefault="00C248E6" w:rsidP="00C248E6">
      <w:pPr>
        <w:jc w:val="center"/>
        <w:rPr>
          <w:rFonts w:ascii="Times New Roman" w:hAnsi="Times New Roman"/>
          <w:sz w:val="24"/>
          <w:szCs w:val="24"/>
          <w:lang w:val="hu-HU" w:eastAsia="hu-HU"/>
        </w:rPr>
      </w:pPr>
      <w:r w:rsidRPr="00C248E6">
        <w:rPr>
          <w:rFonts w:ascii="Times New Roman" w:hAnsi="Times New Roman"/>
          <w:sz w:val="24"/>
          <w:szCs w:val="24"/>
          <w:lang w:val="hu-HU" w:eastAsia="hu-HU"/>
        </w:rPr>
        <w:fldChar w:fldCharType="begin"/>
      </w:r>
      <w:r w:rsidRPr="00C248E6">
        <w:rPr>
          <w:rFonts w:ascii="Times New Roman" w:hAnsi="Times New Roman"/>
          <w:sz w:val="24"/>
          <w:szCs w:val="24"/>
          <w:lang w:val="hu-HU" w:eastAsia="hu-HU"/>
        </w:rPr>
        <w:instrText xml:space="preserve"> INCLUDEPICTURE "https://www.coachingfederation.hu/wp-content/themes/icf-hungary/assets/theme/img/logo-icf-hungary-new.png" \* MERGEFORMATINET </w:instrText>
      </w:r>
      <w:r w:rsidRPr="00C248E6">
        <w:rPr>
          <w:rFonts w:ascii="Times New Roman" w:hAnsi="Times New Roman"/>
          <w:sz w:val="24"/>
          <w:szCs w:val="24"/>
          <w:lang w:val="hu-HU" w:eastAsia="hu-HU"/>
        </w:rPr>
        <w:fldChar w:fldCharType="separate"/>
      </w:r>
      <w:r w:rsidR="00A36AEE" w:rsidRPr="00AE1D8D">
        <w:rPr>
          <w:rFonts w:ascii="Times New Roman" w:hAnsi="Times New Roman"/>
          <w:noProof/>
          <w:sz w:val="24"/>
          <w:szCs w:val="24"/>
          <w:lang w:val="hu-HU" w:eastAsia="hu-HU"/>
        </w:rPr>
        <w:drawing>
          <wp:inline distT="0" distB="0" distL="0" distR="0" wp14:anchorId="06C7A71C" wp14:editId="34627EAA">
            <wp:extent cx="1918335" cy="467360"/>
            <wp:effectExtent l="0" t="0" r="0" b="0"/>
            <wp:docPr id="1" name="Kép 1" descr="ICF Hungary log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F Hungary logó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8E6">
        <w:rPr>
          <w:rFonts w:ascii="Times New Roman" w:hAnsi="Times New Roman"/>
          <w:sz w:val="24"/>
          <w:szCs w:val="24"/>
          <w:lang w:val="hu-HU" w:eastAsia="hu-HU"/>
        </w:rPr>
        <w:fldChar w:fldCharType="end"/>
      </w:r>
    </w:p>
    <w:p w14:paraId="5A344D69" w14:textId="77777777" w:rsidR="001D10B0" w:rsidRDefault="001D10B0" w:rsidP="00B66E2F">
      <w:pPr>
        <w:pStyle w:val="Cm"/>
        <w:spacing w:after="120"/>
        <w:jc w:val="left"/>
        <w:outlineLvl w:val="0"/>
        <w:rPr>
          <w:rFonts w:ascii="Times New Roman" w:hAnsi="Times New Roman"/>
          <w:color w:val="000080"/>
          <w:sz w:val="36"/>
        </w:rPr>
      </w:pPr>
    </w:p>
    <w:p w14:paraId="238AA191" w14:textId="77777777" w:rsidR="0093146D" w:rsidRDefault="007E6F3F" w:rsidP="0093146D">
      <w:pPr>
        <w:pStyle w:val="Szvegtrzs"/>
        <w:outlineLvl w:val="0"/>
        <w:rPr>
          <w:rFonts w:cs="Arial"/>
          <w:b/>
          <w:color w:val="000080"/>
          <w:sz w:val="24"/>
          <w:szCs w:val="24"/>
          <w:lang w:val="hu-HU"/>
        </w:rPr>
      </w:pPr>
      <w:r>
        <w:rPr>
          <w:rFonts w:cs="Arial"/>
          <w:b/>
          <w:color w:val="000080"/>
          <w:sz w:val="28"/>
          <w:szCs w:val="28"/>
          <w:lang w:val="hu-HU"/>
        </w:rPr>
        <w:t xml:space="preserve">Pályázati felhívás – </w:t>
      </w:r>
      <w:r w:rsidR="00C248E6">
        <w:rPr>
          <w:rFonts w:cs="Arial"/>
          <w:b/>
          <w:color w:val="000080"/>
          <w:sz w:val="28"/>
          <w:szCs w:val="28"/>
          <w:lang w:val="hu-HU"/>
        </w:rPr>
        <w:t>HR Reggeli</w:t>
      </w:r>
      <w:r w:rsidR="00D2689C">
        <w:rPr>
          <w:rFonts w:cs="Arial"/>
          <w:b/>
          <w:color w:val="000080"/>
          <w:sz w:val="28"/>
          <w:szCs w:val="28"/>
          <w:lang w:val="hu-HU"/>
        </w:rPr>
        <w:t xml:space="preserve"> </w:t>
      </w:r>
    </w:p>
    <w:p w14:paraId="18650B26" w14:textId="77777777" w:rsidR="00464D5E" w:rsidRDefault="00464D5E" w:rsidP="0093146D">
      <w:pPr>
        <w:pStyle w:val="Szvegtrzs"/>
        <w:outlineLvl w:val="0"/>
        <w:rPr>
          <w:rFonts w:cs="Arial"/>
          <w:i/>
          <w:color w:val="000080"/>
          <w:sz w:val="24"/>
          <w:szCs w:val="24"/>
          <w:lang w:val="hu-HU"/>
        </w:rPr>
      </w:pPr>
    </w:p>
    <w:p w14:paraId="7769719D" w14:textId="77777777" w:rsidR="00C248E6" w:rsidRDefault="00C248E6" w:rsidP="0093146D">
      <w:pPr>
        <w:pStyle w:val="Szvegtrzs"/>
        <w:outlineLvl w:val="0"/>
        <w:rPr>
          <w:rFonts w:cs="Arial"/>
          <w:i/>
          <w:color w:val="000080"/>
          <w:sz w:val="28"/>
          <w:szCs w:val="28"/>
          <w:lang w:val="hu-HU"/>
        </w:rPr>
      </w:pPr>
      <w:r>
        <w:rPr>
          <w:rFonts w:cs="Arial"/>
          <w:i/>
          <w:color w:val="000080"/>
          <w:sz w:val="28"/>
          <w:szCs w:val="28"/>
          <w:lang w:val="hu-HU"/>
        </w:rPr>
        <w:t xml:space="preserve">Edukációs célú online eseménysorozat a </w:t>
      </w:r>
      <w:proofErr w:type="spellStart"/>
      <w:r>
        <w:rPr>
          <w:rFonts w:cs="Arial"/>
          <w:i/>
          <w:color w:val="000080"/>
          <w:sz w:val="28"/>
          <w:szCs w:val="28"/>
          <w:lang w:val="hu-HU"/>
        </w:rPr>
        <w:t>teamcoaching</w:t>
      </w:r>
      <w:proofErr w:type="spellEnd"/>
      <w:r>
        <w:rPr>
          <w:rFonts w:cs="Arial"/>
          <w:i/>
          <w:color w:val="000080"/>
          <w:sz w:val="28"/>
          <w:szCs w:val="28"/>
          <w:lang w:val="hu-HU"/>
        </w:rPr>
        <w:t xml:space="preserve"> irányzatairól, </w:t>
      </w:r>
    </w:p>
    <w:p w14:paraId="233898CF" w14:textId="77777777" w:rsidR="002B57F9" w:rsidRPr="004F1484" w:rsidRDefault="00C248E6" w:rsidP="0093146D">
      <w:pPr>
        <w:pStyle w:val="Szvegtrzs"/>
        <w:outlineLvl w:val="0"/>
        <w:rPr>
          <w:rFonts w:cs="Arial"/>
          <w:i/>
          <w:color w:val="000080"/>
          <w:sz w:val="28"/>
          <w:szCs w:val="28"/>
        </w:rPr>
      </w:pPr>
      <w:r>
        <w:rPr>
          <w:rFonts w:cs="Arial"/>
          <w:i/>
          <w:color w:val="000080"/>
          <w:sz w:val="28"/>
          <w:szCs w:val="28"/>
          <w:lang w:val="hu-HU"/>
        </w:rPr>
        <w:t>HR szakembereknek</w:t>
      </w:r>
    </w:p>
    <w:p w14:paraId="4D4B11F1" w14:textId="77777777" w:rsidR="00464D5E" w:rsidRDefault="00464D5E" w:rsidP="000C5FAC">
      <w:pPr>
        <w:pStyle w:val="Szvegtrzs"/>
        <w:outlineLvl w:val="0"/>
        <w:rPr>
          <w:rFonts w:cs="Arial"/>
          <w:b/>
          <w:color w:val="000080"/>
          <w:sz w:val="24"/>
          <w:szCs w:val="24"/>
          <w:lang w:val="hu-HU"/>
        </w:rPr>
      </w:pPr>
    </w:p>
    <w:p w14:paraId="53FC3519" w14:textId="77777777" w:rsidR="008F215F" w:rsidRPr="00325CD2" w:rsidRDefault="008F215F" w:rsidP="008F215F">
      <w:pPr>
        <w:ind w:left="360"/>
        <w:jc w:val="center"/>
        <w:rPr>
          <w:rFonts w:cs="Arial"/>
          <w:b/>
          <w:color w:val="000080"/>
          <w:sz w:val="24"/>
          <w:szCs w:val="24"/>
          <w:lang w:val="hu-HU"/>
        </w:rPr>
      </w:pPr>
    </w:p>
    <w:p w14:paraId="0D8DE52A" w14:textId="77777777" w:rsidR="00C248E6" w:rsidRPr="00E22BC6" w:rsidRDefault="00A147E3" w:rsidP="00464D5E">
      <w:pPr>
        <w:shd w:val="clear" w:color="auto" w:fill="FFFFFF"/>
        <w:jc w:val="both"/>
        <w:rPr>
          <w:rFonts w:cs="Arial"/>
          <w:b/>
          <w:bCs/>
          <w:color w:val="262626"/>
          <w:szCs w:val="22"/>
          <w:lang w:val="hu-HU"/>
        </w:rPr>
      </w:pPr>
      <w:r w:rsidRPr="00E22BC6">
        <w:rPr>
          <w:rFonts w:cs="Arial"/>
          <w:b/>
          <w:bCs/>
          <w:color w:val="262626"/>
          <w:szCs w:val="22"/>
          <w:lang w:val="hu-HU"/>
        </w:rPr>
        <w:t>Az ICF Magyar Tagozat</w:t>
      </w:r>
      <w:r w:rsidR="00992122" w:rsidRPr="00E22BC6">
        <w:rPr>
          <w:rFonts w:cs="Arial"/>
          <w:b/>
          <w:bCs/>
          <w:color w:val="262626"/>
          <w:szCs w:val="22"/>
          <w:lang w:val="hu-HU"/>
        </w:rPr>
        <w:t>a</w:t>
      </w:r>
      <w:r w:rsidR="00B718A8" w:rsidRPr="00E22BC6">
        <w:rPr>
          <w:rFonts w:cs="Arial"/>
          <w:b/>
          <w:bCs/>
          <w:color w:val="262626"/>
          <w:szCs w:val="22"/>
          <w:lang w:val="hu-HU"/>
        </w:rPr>
        <w:t xml:space="preserve"> </w:t>
      </w:r>
      <w:r w:rsidR="00C248E6" w:rsidRPr="00E22BC6">
        <w:rPr>
          <w:rFonts w:cs="Arial"/>
          <w:b/>
          <w:bCs/>
          <w:color w:val="262626"/>
          <w:szCs w:val="22"/>
          <w:lang w:val="hu-HU"/>
        </w:rPr>
        <w:t>2022-ben új eseménysorozatot indít</w:t>
      </w:r>
      <w:r w:rsidR="00491431" w:rsidRPr="00E22BC6">
        <w:rPr>
          <w:rFonts w:cs="Arial"/>
          <w:b/>
          <w:bCs/>
          <w:color w:val="262626"/>
          <w:szCs w:val="22"/>
          <w:lang w:val="hu-HU"/>
        </w:rPr>
        <w:t xml:space="preserve"> HR Reggeli címmel</w:t>
      </w:r>
      <w:r w:rsidR="00C248E6" w:rsidRPr="00E22BC6">
        <w:rPr>
          <w:rFonts w:cs="Arial"/>
          <w:b/>
          <w:bCs/>
          <w:color w:val="262626"/>
          <w:szCs w:val="22"/>
          <w:lang w:val="hu-HU"/>
        </w:rPr>
        <w:t xml:space="preserve">, melynek célja a </w:t>
      </w:r>
      <w:proofErr w:type="spellStart"/>
      <w:r w:rsidR="00C248E6" w:rsidRPr="00E22BC6">
        <w:rPr>
          <w:rFonts w:cs="Arial"/>
          <w:b/>
          <w:bCs/>
          <w:color w:val="262626"/>
          <w:szCs w:val="22"/>
          <w:lang w:val="hu-HU"/>
        </w:rPr>
        <w:t>teamcoaching</w:t>
      </w:r>
      <w:proofErr w:type="spellEnd"/>
      <w:r w:rsidR="00C248E6" w:rsidRPr="00E22BC6">
        <w:rPr>
          <w:rFonts w:cs="Arial"/>
          <w:b/>
          <w:bCs/>
          <w:color w:val="262626"/>
          <w:szCs w:val="22"/>
          <w:lang w:val="hu-HU"/>
        </w:rPr>
        <w:t xml:space="preserve"> mint csapatfejlesztési</w:t>
      </w:r>
      <w:r w:rsidR="00B718A8" w:rsidRPr="00E22BC6">
        <w:rPr>
          <w:rFonts w:cs="Arial"/>
          <w:b/>
          <w:bCs/>
          <w:color w:val="262626"/>
          <w:szCs w:val="22"/>
          <w:lang w:val="hu-HU"/>
        </w:rPr>
        <w:t xml:space="preserve"> </w:t>
      </w:r>
      <w:r w:rsidR="00C248E6" w:rsidRPr="00E22BC6">
        <w:rPr>
          <w:rFonts w:cs="Arial"/>
          <w:b/>
          <w:bCs/>
          <w:color w:val="262626"/>
          <w:szCs w:val="22"/>
          <w:lang w:val="hu-HU"/>
        </w:rPr>
        <w:t>módszer</w:t>
      </w:r>
      <w:r w:rsidR="001B5470">
        <w:rPr>
          <w:rFonts w:cs="Arial"/>
          <w:b/>
          <w:bCs/>
          <w:color w:val="262626"/>
          <w:szCs w:val="22"/>
          <w:lang w:val="hu-HU"/>
        </w:rPr>
        <w:t xml:space="preserve"> bemutatása és</w:t>
      </w:r>
      <w:r w:rsidR="00C248E6" w:rsidRPr="00E22BC6">
        <w:rPr>
          <w:rFonts w:cs="Arial"/>
          <w:b/>
          <w:bCs/>
          <w:color w:val="262626"/>
          <w:szCs w:val="22"/>
          <w:lang w:val="hu-HU"/>
        </w:rPr>
        <w:t xml:space="preserve"> népszerűsítése a HR szak</w:t>
      </w:r>
      <w:r w:rsidR="00491431" w:rsidRPr="00E22BC6">
        <w:rPr>
          <w:rFonts w:cs="Arial"/>
          <w:b/>
          <w:bCs/>
          <w:color w:val="262626"/>
          <w:szCs w:val="22"/>
          <w:lang w:val="hu-HU"/>
        </w:rPr>
        <w:t xml:space="preserve">emberek között. </w:t>
      </w:r>
    </w:p>
    <w:p w14:paraId="179D3103" w14:textId="77777777" w:rsidR="00491431" w:rsidRPr="00E22BC6" w:rsidRDefault="00491431" w:rsidP="00464D5E">
      <w:pPr>
        <w:shd w:val="clear" w:color="auto" w:fill="FFFFFF"/>
        <w:jc w:val="both"/>
        <w:rPr>
          <w:rFonts w:cs="Arial"/>
          <w:color w:val="262626"/>
          <w:szCs w:val="22"/>
          <w:lang w:val="hu-HU"/>
        </w:rPr>
      </w:pPr>
    </w:p>
    <w:p w14:paraId="046DEEC6" w14:textId="77777777" w:rsidR="00C248E6" w:rsidRPr="00E22BC6" w:rsidRDefault="00491431" w:rsidP="00464D5E">
      <w:pPr>
        <w:shd w:val="clear" w:color="auto" w:fill="FFFFFF"/>
        <w:jc w:val="both"/>
        <w:rPr>
          <w:rFonts w:cs="Arial"/>
          <w:color w:val="262626"/>
          <w:szCs w:val="22"/>
          <w:lang w:val="hu-HU"/>
        </w:rPr>
      </w:pPr>
      <w:r w:rsidRPr="00E22BC6">
        <w:rPr>
          <w:rFonts w:cs="Arial"/>
          <w:color w:val="262626"/>
          <w:szCs w:val="22"/>
          <w:lang w:val="hu-HU"/>
        </w:rPr>
        <w:t xml:space="preserve">A </w:t>
      </w:r>
      <w:proofErr w:type="spellStart"/>
      <w:r w:rsidRPr="00E22BC6">
        <w:rPr>
          <w:rFonts w:cs="Arial"/>
          <w:color w:val="262626"/>
          <w:szCs w:val="22"/>
          <w:lang w:val="hu-HU"/>
        </w:rPr>
        <w:t>teamcoaching</w:t>
      </w:r>
      <w:proofErr w:type="spellEnd"/>
      <w:r w:rsidRPr="00E22BC6">
        <w:rPr>
          <w:rFonts w:cs="Arial"/>
          <w:color w:val="262626"/>
          <w:szCs w:val="22"/>
          <w:lang w:val="hu-HU"/>
        </w:rPr>
        <w:t xml:space="preserve"> a csapatfejlesztés ernyőfogalma alá tartozik, </w:t>
      </w:r>
      <w:proofErr w:type="gramStart"/>
      <w:r w:rsidRPr="00E22BC6">
        <w:rPr>
          <w:rFonts w:cs="Arial"/>
          <w:color w:val="262626"/>
          <w:szCs w:val="22"/>
          <w:lang w:val="hu-HU"/>
        </w:rPr>
        <w:t>csakúgy</w:t>
      </w:r>
      <w:proofErr w:type="gramEnd"/>
      <w:r w:rsidRPr="00E22BC6">
        <w:rPr>
          <w:rFonts w:cs="Arial"/>
          <w:color w:val="262626"/>
          <w:szCs w:val="22"/>
          <w:lang w:val="hu-HU"/>
        </w:rPr>
        <w:t xml:space="preserve"> mint a csapatépítés, -tréning, -tanácsadás, -mentorálás és -</w:t>
      </w:r>
      <w:proofErr w:type="spellStart"/>
      <w:r w:rsidRPr="00E22BC6">
        <w:rPr>
          <w:rFonts w:cs="Arial"/>
          <w:color w:val="262626"/>
          <w:szCs w:val="22"/>
          <w:lang w:val="hu-HU"/>
        </w:rPr>
        <w:t>facilitálás</w:t>
      </w:r>
      <w:proofErr w:type="spellEnd"/>
      <w:r w:rsidRPr="00E22BC6">
        <w:rPr>
          <w:rFonts w:cs="Arial"/>
          <w:color w:val="262626"/>
          <w:szCs w:val="22"/>
          <w:lang w:val="hu-HU"/>
        </w:rPr>
        <w:t>. A HR Reggeli résztvevői az események során átfogó képet kapnak ezen módszerek hasonlóságairól és különbségeiről, alkalmazásainak céljáról</w:t>
      </w:r>
      <w:r w:rsidR="00DA7DAD" w:rsidRPr="00E22BC6">
        <w:rPr>
          <w:rFonts w:cs="Arial"/>
          <w:color w:val="262626"/>
          <w:szCs w:val="22"/>
          <w:lang w:val="hu-HU"/>
        </w:rPr>
        <w:t xml:space="preserve">, mindezt úgy, hogy képessé válnak eldönteni, mikor melyikre van szükség, és különösképp, hogy a </w:t>
      </w:r>
      <w:proofErr w:type="spellStart"/>
      <w:r w:rsidR="00DA7DAD" w:rsidRPr="00E22BC6">
        <w:rPr>
          <w:rFonts w:cs="Arial"/>
          <w:color w:val="262626"/>
          <w:szCs w:val="22"/>
          <w:lang w:val="hu-HU"/>
        </w:rPr>
        <w:t>teamcoaching</w:t>
      </w:r>
      <w:proofErr w:type="spellEnd"/>
      <w:r w:rsidR="00DA7DAD" w:rsidRPr="00E22BC6">
        <w:rPr>
          <w:rFonts w:cs="Arial"/>
          <w:color w:val="262626"/>
          <w:szCs w:val="22"/>
          <w:lang w:val="hu-HU"/>
        </w:rPr>
        <w:t xml:space="preserve"> hogyan tudja támogatni a szervezet fejlődését. </w:t>
      </w:r>
    </w:p>
    <w:p w14:paraId="086DDBA1" w14:textId="77777777" w:rsidR="00DA7DAD" w:rsidRPr="00E22BC6" w:rsidRDefault="00DA7DAD" w:rsidP="00464D5E">
      <w:pPr>
        <w:shd w:val="clear" w:color="auto" w:fill="FFFFFF"/>
        <w:jc w:val="both"/>
        <w:rPr>
          <w:rFonts w:cs="Arial"/>
          <w:color w:val="262626"/>
          <w:szCs w:val="22"/>
          <w:lang w:val="hu-HU"/>
        </w:rPr>
      </w:pPr>
    </w:p>
    <w:p w14:paraId="798F5DB7" w14:textId="77777777" w:rsidR="00DA7DAD" w:rsidRPr="00E22BC6" w:rsidRDefault="00DA7DAD" w:rsidP="00464D5E">
      <w:pPr>
        <w:shd w:val="clear" w:color="auto" w:fill="FFFFFF"/>
        <w:jc w:val="both"/>
        <w:rPr>
          <w:rFonts w:cs="Arial"/>
          <w:color w:val="262626"/>
          <w:szCs w:val="22"/>
          <w:lang w:val="hu-HU"/>
        </w:rPr>
      </w:pPr>
      <w:r w:rsidRPr="00E22BC6">
        <w:rPr>
          <w:rFonts w:cs="Arial"/>
          <w:color w:val="262626"/>
          <w:szCs w:val="22"/>
          <w:lang w:val="hu-HU"/>
        </w:rPr>
        <w:t xml:space="preserve">Az eseménysorozat egyes alkalmain a különböző </w:t>
      </w:r>
      <w:proofErr w:type="spellStart"/>
      <w:r w:rsidRPr="00E22BC6">
        <w:rPr>
          <w:rFonts w:cs="Arial"/>
          <w:color w:val="262626"/>
          <w:szCs w:val="22"/>
          <w:lang w:val="hu-HU"/>
        </w:rPr>
        <w:t>teamcoaching</w:t>
      </w:r>
      <w:proofErr w:type="spellEnd"/>
      <w:r w:rsidRPr="00E22BC6">
        <w:rPr>
          <w:rFonts w:cs="Arial"/>
          <w:color w:val="262626"/>
          <w:szCs w:val="22"/>
          <w:lang w:val="hu-HU"/>
        </w:rPr>
        <w:t xml:space="preserve"> irányzatok kerülnek bemutatásra</w:t>
      </w:r>
      <w:r w:rsidR="00C91655" w:rsidRPr="00E22BC6">
        <w:rPr>
          <w:rFonts w:cs="Arial"/>
          <w:color w:val="262626"/>
          <w:szCs w:val="22"/>
          <w:lang w:val="hu-HU"/>
        </w:rPr>
        <w:t>, a következő struktúrában:</w:t>
      </w:r>
    </w:p>
    <w:p w14:paraId="0C0B3875" w14:textId="77777777" w:rsidR="00A17FEB" w:rsidRPr="00E22BC6" w:rsidRDefault="00A17FEB" w:rsidP="00A17FEB">
      <w:pPr>
        <w:numPr>
          <w:ilvl w:val="0"/>
          <w:numId w:val="36"/>
        </w:numPr>
        <w:shd w:val="clear" w:color="auto" w:fill="FFFFFF"/>
        <w:jc w:val="both"/>
        <w:rPr>
          <w:rFonts w:cs="Arial"/>
          <w:color w:val="262626"/>
          <w:szCs w:val="22"/>
          <w:lang w:val="hu-HU"/>
        </w:rPr>
      </w:pPr>
      <w:r w:rsidRPr="00E22BC6">
        <w:rPr>
          <w:rFonts w:cs="Arial"/>
          <w:color w:val="262626"/>
          <w:szCs w:val="22"/>
          <w:lang w:val="hu-HU"/>
        </w:rPr>
        <w:t>Az alkalmak</w:t>
      </w:r>
      <w:r w:rsidR="00C91655" w:rsidRPr="00E22BC6">
        <w:rPr>
          <w:rFonts w:cs="Arial"/>
          <w:color w:val="262626"/>
          <w:szCs w:val="22"/>
          <w:lang w:val="hu-HU"/>
        </w:rPr>
        <w:t xml:space="preserve"> 3 óra </w:t>
      </w:r>
      <w:r w:rsidRPr="00E22BC6">
        <w:rPr>
          <w:rFonts w:cs="Arial"/>
          <w:color w:val="262626"/>
          <w:szCs w:val="22"/>
          <w:lang w:val="hu-HU"/>
        </w:rPr>
        <w:t>időtartamban</w:t>
      </w:r>
      <w:r w:rsidR="00C91655" w:rsidRPr="00E22BC6">
        <w:rPr>
          <w:rFonts w:cs="Arial"/>
          <w:color w:val="262626"/>
          <w:szCs w:val="22"/>
          <w:lang w:val="hu-HU"/>
        </w:rPr>
        <w:t>, egy rövid szünettel, online zajl</w:t>
      </w:r>
      <w:r w:rsidRPr="00E22BC6">
        <w:rPr>
          <w:rFonts w:cs="Arial"/>
          <w:color w:val="262626"/>
          <w:szCs w:val="22"/>
          <w:lang w:val="hu-HU"/>
        </w:rPr>
        <w:t>anak, és negyedévente egyszer kerülnek megrendezésre.</w:t>
      </w:r>
    </w:p>
    <w:p w14:paraId="2581A777" w14:textId="77777777" w:rsidR="00491431" w:rsidRPr="00E22BC6" w:rsidRDefault="00C91655" w:rsidP="00E22BC6">
      <w:pPr>
        <w:numPr>
          <w:ilvl w:val="0"/>
          <w:numId w:val="36"/>
        </w:numPr>
        <w:shd w:val="clear" w:color="auto" w:fill="FFFFFF"/>
        <w:jc w:val="both"/>
        <w:rPr>
          <w:rFonts w:cs="Arial"/>
          <w:color w:val="262626"/>
          <w:szCs w:val="22"/>
          <w:lang w:val="hu-HU"/>
        </w:rPr>
      </w:pPr>
      <w:r w:rsidRPr="00E22BC6">
        <w:rPr>
          <w:rFonts w:cs="Arial"/>
          <w:color w:val="262626"/>
          <w:szCs w:val="22"/>
          <w:lang w:val="hu-HU"/>
        </w:rPr>
        <w:t>A tudásátadás mellett a résztvevők sajátélménnyel is gazdagodnak.</w:t>
      </w:r>
    </w:p>
    <w:p w14:paraId="7A02343A" w14:textId="77777777" w:rsidR="00C91655" w:rsidRPr="00E22BC6" w:rsidRDefault="00C91655" w:rsidP="00E22BC6">
      <w:pPr>
        <w:numPr>
          <w:ilvl w:val="0"/>
          <w:numId w:val="36"/>
        </w:numPr>
        <w:shd w:val="clear" w:color="auto" w:fill="FFFFFF"/>
        <w:jc w:val="both"/>
        <w:rPr>
          <w:rFonts w:cs="Arial"/>
          <w:color w:val="262626"/>
          <w:szCs w:val="22"/>
          <w:lang w:val="hu-HU"/>
        </w:rPr>
      </w:pPr>
      <w:r w:rsidRPr="00E22BC6">
        <w:rPr>
          <w:rFonts w:cs="Arial"/>
          <w:color w:val="262626"/>
          <w:szCs w:val="22"/>
          <w:lang w:val="hu-HU"/>
        </w:rPr>
        <w:t xml:space="preserve">Az előadóknak lehetőségük van saját ügyfeleiket meghívni, hogy megosszák a tapasztalataikat a szervezetükben végbement/végbemenő </w:t>
      </w:r>
      <w:proofErr w:type="spellStart"/>
      <w:r w:rsidRPr="00E22BC6">
        <w:rPr>
          <w:rFonts w:cs="Arial"/>
          <w:color w:val="262626"/>
          <w:szCs w:val="22"/>
          <w:lang w:val="hu-HU"/>
        </w:rPr>
        <w:t>teamcoaching</w:t>
      </w:r>
      <w:proofErr w:type="spellEnd"/>
      <w:r w:rsidRPr="00E22BC6">
        <w:rPr>
          <w:rFonts w:cs="Arial"/>
          <w:color w:val="262626"/>
          <w:szCs w:val="22"/>
          <w:lang w:val="hu-HU"/>
        </w:rPr>
        <w:t xml:space="preserve"> folyamattal kapcsolatban.</w:t>
      </w:r>
    </w:p>
    <w:p w14:paraId="419A9785" w14:textId="77777777" w:rsidR="00C91655" w:rsidRPr="00E22BC6" w:rsidRDefault="000712F4" w:rsidP="00E22BC6">
      <w:pPr>
        <w:numPr>
          <w:ilvl w:val="0"/>
          <w:numId w:val="36"/>
        </w:numPr>
        <w:shd w:val="clear" w:color="auto" w:fill="FFFFFF"/>
        <w:jc w:val="both"/>
        <w:rPr>
          <w:rFonts w:cs="Arial"/>
          <w:color w:val="262626"/>
          <w:szCs w:val="22"/>
          <w:lang w:val="hu-HU"/>
        </w:rPr>
      </w:pPr>
      <w:r w:rsidRPr="00E22BC6">
        <w:rPr>
          <w:rFonts w:cs="Arial"/>
          <w:color w:val="262626"/>
          <w:szCs w:val="22"/>
          <w:lang w:val="hu-HU"/>
        </w:rPr>
        <w:t xml:space="preserve">Az alkalmak menetrendjében 15 percet az eddigi </w:t>
      </w:r>
      <w:proofErr w:type="spellStart"/>
      <w:r w:rsidRPr="00E22BC6">
        <w:rPr>
          <w:rFonts w:cs="Arial"/>
          <w:color w:val="262626"/>
          <w:szCs w:val="22"/>
          <w:lang w:val="hu-HU"/>
        </w:rPr>
        <w:t>Prism</w:t>
      </w:r>
      <w:proofErr w:type="spellEnd"/>
      <w:r w:rsidRPr="00E22BC6">
        <w:rPr>
          <w:rFonts w:cs="Arial"/>
          <w:color w:val="262626"/>
          <w:szCs w:val="22"/>
          <w:lang w:val="hu-HU"/>
        </w:rPr>
        <w:t xml:space="preserve"> </w:t>
      </w:r>
      <w:proofErr w:type="spellStart"/>
      <w:r w:rsidRPr="00E22BC6">
        <w:rPr>
          <w:rFonts w:cs="Arial"/>
          <w:color w:val="262626"/>
          <w:szCs w:val="22"/>
          <w:lang w:val="hu-HU"/>
        </w:rPr>
        <w:t>Award</w:t>
      </w:r>
      <w:proofErr w:type="spellEnd"/>
      <w:r w:rsidRPr="00E22BC6">
        <w:rPr>
          <w:rFonts w:cs="Arial"/>
          <w:color w:val="262626"/>
          <w:szCs w:val="22"/>
          <w:lang w:val="hu-HU"/>
        </w:rPr>
        <w:t xml:space="preserve"> </w:t>
      </w:r>
      <w:proofErr w:type="spellStart"/>
      <w:r w:rsidRPr="00E22BC6">
        <w:rPr>
          <w:rFonts w:cs="Arial"/>
          <w:color w:val="262626"/>
          <w:szCs w:val="22"/>
          <w:lang w:val="hu-HU"/>
        </w:rPr>
        <w:t>díjazottaknak</w:t>
      </w:r>
      <w:proofErr w:type="spellEnd"/>
      <w:r w:rsidRPr="00E22BC6">
        <w:rPr>
          <w:rFonts w:cs="Arial"/>
          <w:color w:val="262626"/>
          <w:szCs w:val="22"/>
          <w:lang w:val="hu-HU"/>
        </w:rPr>
        <w:t xml:space="preserve"> tartunk fenn, vagyis azon szervezetek, ahol a </w:t>
      </w:r>
      <w:proofErr w:type="spellStart"/>
      <w:r w:rsidRPr="00E22BC6">
        <w:rPr>
          <w:rFonts w:cs="Arial"/>
          <w:color w:val="262626"/>
          <w:szCs w:val="22"/>
          <w:lang w:val="hu-HU"/>
        </w:rPr>
        <w:t>coachingprogramok</w:t>
      </w:r>
      <w:proofErr w:type="spellEnd"/>
      <w:r w:rsidRPr="00E22BC6">
        <w:rPr>
          <w:rFonts w:cs="Arial"/>
          <w:color w:val="262626"/>
          <w:szCs w:val="22"/>
          <w:lang w:val="hu-HU"/>
        </w:rPr>
        <w:t xml:space="preserve"> szigorú szakmai standardok szerint folynak, támogatják a stratégiai célokat, formálják a vállalati kultúrát és mérhető pozitív hatást gyakorolnak az egész szervezet működésére, szintén megosztják tapasztalataikat, jó gyakorlataikat.</w:t>
      </w:r>
    </w:p>
    <w:p w14:paraId="62B3AC4B" w14:textId="77777777" w:rsidR="000712F4" w:rsidRPr="00E22BC6" w:rsidRDefault="000712F4" w:rsidP="000712F4">
      <w:pPr>
        <w:shd w:val="clear" w:color="auto" w:fill="FFFFFF"/>
        <w:jc w:val="both"/>
        <w:rPr>
          <w:rFonts w:cs="Arial"/>
          <w:color w:val="262626"/>
          <w:szCs w:val="22"/>
          <w:lang w:val="hu-HU"/>
        </w:rPr>
      </w:pPr>
    </w:p>
    <w:p w14:paraId="21E5B76D" w14:textId="3447BF9C" w:rsidR="00BE6DCA" w:rsidRPr="00E22BC6" w:rsidRDefault="00A17FEB" w:rsidP="00464D5E">
      <w:pPr>
        <w:shd w:val="clear" w:color="auto" w:fill="FFFFFF"/>
        <w:jc w:val="both"/>
        <w:rPr>
          <w:rFonts w:cs="Arial"/>
          <w:color w:val="262626"/>
          <w:szCs w:val="22"/>
          <w:lang w:val="hu-HU"/>
        </w:rPr>
      </w:pPr>
      <w:r w:rsidRPr="00E22BC6">
        <w:rPr>
          <w:rFonts w:cs="Arial"/>
          <w:color w:val="262626"/>
          <w:szCs w:val="22"/>
          <w:lang w:val="hu-HU"/>
        </w:rPr>
        <w:t>Erre várjuk a pályázat</w:t>
      </w:r>
      <w:r w:rsidR="009F3751" w:rsidRPr="00E22BC6">
        <w:rPr>
          <w:rFonts w:cs="Arial"/>
          <w:color w:val="262626"/>
          <w:szCs w:val="22"/>
          <w:lang w:val="hu-HU"/>
        </w:rPr>
        <w:t>o</w:t>
      </w:r>
      <w:r w:rsidRPr="00E22BC6">
        <w:rPr>
          <w:rFonts w:cs="Arial"/>
          <w:color w:val="262626"/>
          <w:szCs w:val="22"/>
          <w:lang w:val="hu-HU"/>
        </w:rPr>
        <w:t xml:space="preserve">kat, melyeket az Elnökség által felkért </w:t>
      </w:r>
      <w:r w:rsidR="00BE6DCA" w:rsidRPr="00E22BC6">
        <w:rPr>
          <w:rFonts w:cs="Arial"/>
          <w:color w:val="262626"/>
          <w:szCs w:val="22"/>
          <w:lang w:val="hu-HU"/>
        </w:rPr>
        <w:t>B</w:t>
      </w:r>
      <w:r w:rsidRPr="00E22BC6">
        <w:rPr>
          <w:rFonts w:cs="Arial"/>
          <w:color w:val="262626"/>
          <w:szCs w:val="22"/>
          <w:lang w:val="hu-HU"/>
        </w:rPr>
        <w:t>íráló Bizottság fog értékelni</w:t>
      </w:r>
      <w:r w:rsidR="00946432" w:rsidRPr="00E22BC6">
        <w:rPr>
          <w:rFonts w:cs="Arial"/>
          <w:color w:val="262626"/>
          <w:szCs w:val="22"/>
          <w:lang w:val="hu-HU"/>
        </w:rPr>
        <w:t>, az ICF szakmai értékei és küldetése alapján</w:t>
      </w:r>
      <w:r w:rsidRPr="00E22BC6">
        <w:rPr>
          <w:rFonts w:cs="Arial"/>
          <w:color w:val="262626"/>
          <w:szCs w:val="22"/>
          <w:lang w:val="hu-HU"/>
        </w:rPr>
        <w:t>. Azok az előadók kerül</w:t>
      </w:r>
      <w:r w:rsidR="00BE6DCA" w:rsidRPr="00E22BC6">
        <w:rPr>
          <w:rFonts w:cs="Arial"/>
          <w:color w:val="262626"/>
          <w:szCs w:val="22"/>
          <w:lang w:val="hu-HU"/>
        </w:rPr>
        <w:t>nek</w:t>
      </w:r>
      <w:r w:rsidRPr="00E22BC6">
        <w:rPr>
          <w:rFonts w:cs="Arial"/>
          <w:color w:val="262626"/>
          <w:szCs w:val="22"/>
          <w:lang w:val="hu-HU"/>
        </w:rPr>
        <w:t xml:space="preserve"> kiválasztásra, akik pályázatát a Bizottság megfelelőnek értékeli, létszámlimit nélkül.</w:t>
      </w:r>
      <w:r w:rsidR="00BE6DCA" w:rsidRPr="00E22BC6">
        <w:rPr>
          <w:rFonts w:cs="Arial"/>
          <w:color w:val="262626"/>
          <w:szCs w:val="22"/>
          <w:lang w:val="hu-HU"/>
        </w:rPr>
        <w:t xml:space="preserve"> Amennyiben négynél több nyertest hirdetünk, a HR Reggeli 2023-ban is folytatódni fog. Az előadók beosztása sorsolással történik majd. </w:t>
      </w:r>
      <w:r w:rsidR="000712F4" w:rsidRPr="00E22BC6">
        <w:rPr>
          <w:rFonts w:cs="Arial"/>
          <w:color w:val="262626"/>
          <w:szCs w:val="22"/>
          <w:lang w:val="hu-HU"/>
        </w:rPr>
        <w:t xml:space="preserve">A pályázat nyerteseit az eseménysorozatot megelőzően közös gondolkodásra hívjuk, melynek célja, hogy egységes </w:t>
      </w:r>
      <w:r w:rsidRPr="00E22BC6">
        <w:rPr>
          <w:rFonts w:cs="Arial"/>
          <w:color w:val="262626"/>
          <w:szCs w:val="22"/>
          <w:lang w:val="hu-HU"/>
        </w:rPr>
        <w:t xml:space="preserve">szakmai </w:t>
      </w:r>
      <w:proofErr w:type="spellStart"/>
      <w:r w:rsidRPr="00E22BC6">
        <w:rPr>
          <w:rFonts w:cs="Arial"/>
          <w:color w:val="262626"/>
          <w:szCs w:val="22"/>
          <w:lang w:val="hu-HU"/>
        </w:rPr>
        <w:t>sztendereket</w:t>
      </w:r>
      <w:proofErr w:type="spellEnd"/>
      <w:r w:rsidRPr="00E22BC6">
        <w:rPr>
          <w:rFonts w:cs="Arial"/>
          <w:color w:val="262626"/>
          <w:szCs w:val="22"/>
          <w:lang w:val="hu-HU"/>
        </w:rPr>
        <w:t xml:space="preserve"> közvetítsenek a HR Reggeli alkalmain.</w:t>
      </w:r>
    </w:p>
    <w:p w14:paraId="04BAA5F2" w14:textId="77777777" w:rsidR="00BE6DCA" w:rsidRPr="00E22BC6" w:rsidRDefault="00BE6DCA" w:rsidP="00464D5E">
      <w:pPr>
        <w:shd w:val="clear" w:color="auto" w:fill="FFFFFF"/>
        <w:jc w:val="both"/>
        <w:rPr>
          <w:rFonts w:cs="Arial"/>
          <w:color w:val="262626"/>
          <w:szCs w:val="22"/>
          <w:lang w:val="hu-HU"/>
        </w:rPr>
      </w:pPr>
    </w:p>
    <w:p w14:paraId="077CE41F" w14:textId="77777777" w:rsidR="004915B8" w:rsidRPr="00E22BC6" w:rsidRDefault="004915B8" w:rsidP="00464D5E">
      <w:pPr>
        <w:shd w:val="clear" w:color="auto" w:fill="FFFFFF"/>
        <w:jc w:val="both"/>
        <w:rPr>
          <w:rFonts w:cs="Arial"/>
          <w:color w:val="262626"/>
          <w:szCs w:val="22"/>
        </w:rPr>
      </w:pPr>
      <w:r w:rsidRPr="00E22BC6">
        <w:rPr>
          <w:rFonts w:cs="Arial"/>
          <w:color w:val="262626"/>
          <w:szCs w:val="22"/>
        </w:rPr>
        <w:t xml:space="preserve">A </w:t>
      </w:r>
      <w:proofErr w:type="spellStart"/>
      <w:r w:rsidRPr="00E22BC6">
        <w:rPr>
          <w:rFonts w:cs="Arial"/>
          <w:color w:val="262626"/>
          <w:szCs w:val="22"/>
        </w:rPr>
        <w:t>pályázatnak</w:t>
      </w:r>
      <w:proofErr w:type="spellEnd"/>
      <w:r w:rsidRPr="00E22BC6">
        <w:rPr>
          <w:rFonts w:cs="Arial"/>
          <w:color w:val="262626"/>
          <w:szCs w:val="22"/>
        </w:rPr>
        <w:t xml:space="preserve"> </w:t>
      </w:r>
      <w:proofErr w:type="spellStart"/>
      <w:r w:rsidRPr="00E22BC6">
        <w:rPr>
          <w:rFonts w:cs="Arial"/>
          <w:color w:val="262626"/>
          <w:szCs w:val="22"/>
        </w:rPr>
        <w:t>két</w:t>
      </w:r>
      <w:proofErr w:type="spellEnd"/>
      <w:r w:rsidRPr="00E22BC6">
        <w:rPr>
          <w:rFonts w:cs="Arial"/>
          <w:color w:val="262626"/>
          <w:szCs w:val="22"/>
        </w:rPr>
        <w:t xml:space="preserve"> </w:t>
      </w:r>
      <w:proofErr w:type="spellStart"/>
      <w:r w:rsidRPr="00E22BC6">
        <w:rPr>
          <w:rFonts w:cs="Arial"/>
          <w:color w:val="262626"/>
          <w:szCs w:val="22"/>
        </w:rPr>
        <w:t>része</w:t>
      </w:r>
      <w:proofErr w:type="spellEnd"/>
      <w:r w:rsidRPr="00E22BC6">
        <w:rPr>
          <w:rFonts w:cs="Arial"/>
          <w:color w:val="262626"/>
          <w:szCs w:val="22"/>
        </w:rPr>
        <w:t xml:space="preserve"> van:</w:t>
      </w:r>
    </w:p>
    <w:p w14:paraId="5D483D5F" w14:textId="77777777" w:rsidR="004915B8" w:rsidRPr="00E22BC6" w:rsidRDefault="00F62F44" w:rsidP="004915B8">
      <w:pPr>
        <w:numPr>
          <w:ilvl w:val="0"/>
          <w:numId w:val="35"/>
        </w:numPr>
        <w:shd w:val="clear" w:color="auto" w:fill="FFFFFF"/>
        <w:rPr>
          <w:rFonts w:cs="Arial"/>
          <w:color w:val="262626"/>
          <w:szCs w:val="22"/>
        </w:rPr>
      </w:pPr>
      <w:proofErr w:type="spellStart"/>
      <w:r w:rsidRPr="00E22BC6">
        <w:rPr>
          <w:rFonts w:cs="Arial"/>
          <w:color w:val="262626"/>
          <w:szCs w:val="22"/>
        </w:rPr>
        <w:t>J</w:t>
      </w:r>
      <w:r w:rsidR="004915B8" w:rsidRPr="00E22BC6">
        <w:rPr>
          <w:rFonts w:cs="Arial"/>
          <w:color w:val="262626"/>
          <w:szCs w:val="22"/>
        </w:rPr>
        <w:t>elentkezési</w:t>
      </w:r>
      <w:proofErr w:type="spellEnd"/>
      <w:r w:rsidR="004915B8" w:rsidRPr="00E22BC6">
        <w:rPr>
          <w:rFonts w:cs="Arial"/>
          <w:color w:val="262626"/>
          <w:szCs w:val="22"/>
        </w:rPr>
        <w:t xml:space="preserve"> </w:t>
      </w:r>
      <w:proofErr w:type="spellStart"/>
      <w:r w:rsidR="004915B8" w:rsidRPr="00E22BC6">
        <w:rPr>
          <w:rFonts w:cs="Arial"/>
          <w:color w:val="262626"/>
          <w:szCs w:val="22"/>
        </w:rPr>
        <w:t>dokumentáció</w:t>
      </w:r>
      <w:proofErr w:type="spellEnd"/>
      <w:r w:rsidR="004915B8" w:rsidRPr="00E22BC6">
        <w:rPr>
          <w:rFonts w:cs="Arial"/>
          <w:color w:val="262626"/>
          <w:szCs w:val="22"/>
        </w:rPr>
        <w:t>,</w:t>
      </w:r>
      <w:r w:rsidR="00A17FEB" w:rsidRPr="00E22BC6">
        <w:rPr>
          <w:rFonts w:cs="Arial"/>
          <w:color w:val="262626"/>
          <w:szCs w:val="22"/>
        </w:rPr>
        <w:t xml:space="preserve"> </w:t>
      </w:r>
      <w:proofErr w:type="spellStart"/>
      <w:r w:rsidR="00A17FEB" w:rsidRPr="00E22BC6">
        <w:rPr>
          <w:rFonts w:cs="Arial"/>
          <w:color w:val="262626"/>
          <w:szCs w:val="22"/>
        </w:rPr>
        <w:t>lásd</w:t>
      </w:r>
      <w:proofErr w:type="spellEnd"/>
      <w:r w:rsidR="00A17FEB" w:rsidRPr="00E22BC6">
        <w:rPr>
          <w:rFonts w:cs="Arial"/>
          <w:color w:val="262626"/>
          <w:szCs w:val="22"/>
        </w:rPr>
        <w:t xml:space="preserve"> </w:t>
      </w:r>
      <w:proofErr w:type="spellStart"/>
      <w:r w:rsidR="00A17FEB" w:rsidRPr="00E22BC6">
        <w:rPr>
          <w:rFonts w:cs="Arial"/>
          <w:color w:val="262626"/>
          <w:szCs w:val="22"/>
        </w:rPr>
        <w:t>alább</w:t>
      </w:r>
      <w:proofErr w:type="spellEnd"/>
      <w:r w:rsidR="004915B8" w:rsidRPr="00E22BC6">
        <w:rPr>
          <w:rFonts w:cs="Arial"/>
          <w:color w:val="262626"/>
          <w:szCs w:val="22"/>
        </w:rPr>
        <w:t xml:space="preserve">.  </w:t>
      </w:r>
      <w:proofErr w:type="spellStart"/>
      <w:r w:rsidR="004915B8" w:rsidRPr="00E22BC6">
        <w:rPr>
          <w:rFonts w:cs="Arial"/>
          <w:color w:val="262626"/>
          <w:szCs w:val="22"/>
        </w:rPr>
        <w:t>Kérjük</w:t>
      </w:r>
      <w:proofErr w:type="spellEnd"/>
      <w:r w:rsidR="004915B8" w:rsidRPr="00E22BC6">
        <w:rPr>
          <w:rFonts w:cs="Arial"/>
          <w:color w:val="262626"/>
          <w:szCs w:val="22"/>
        </w:rPr>
        <w:t xml:space="preserve">, </w:t>
      </w:r>
      <w:proofErr w:type="spellStart"/>
      <w:r w:rsidR="004915B8" w:rsidRPr="00E22BC6">
        <w:rPr>
          <w:rFonts w:cs="Arial"/>
          <w:color w:val="262626"/>
          <w:szCs w:val="22"/>
        </w:rPr>
        <w:t>hogy</w:t>
      </w:r>
      <w:proofErr w:type="spellEnd"/>
      <w:r w:rsidR="004915B8" w:rsidRPr="00E22BC6">
        <w:rPr>
          <w:rFonts w:cs="Arial"/>
          <w:color w:val="262626"/>
          <w:szCs w:val="22"/>
        </w:rPr>
        <w:t xml:space="preserve"> </w:t>
      </w:r>
      <w:proofErr w:type="spellStart"/>
      <w:r w:rsidR="004915B8" w:rsidRPr="00E22BC6">
        <w:rPr>
          <w:rFonts w:cs="Arial"/>
          <w:color w:val="262626"/>
          <w:szCs w:val="22"/>
        </w:rPr>
        <w:t>m</w:t>
      </w:r>
      <w:r w:rsidR="007E6F3F" w:rsidRPr="00E22BC6">
        <w:rPr>
          <w:rFonts w:cs="Arial"/>
          <w:color w:val="262626"/>
          <w:szCs w:val="22"/>
        </w:rPr>
        <w:t>inden</w:t>
      </w:r>
      <w:proofErr w:type="spellEnd"/>
      <w:r w:rsidR="007E6F3F" w:rsidRPr="00E22BC6">
        <w:rPr>
          <w:rFonts w:cs="Arial"/>
          <w:color w:val="262626"/>
          <w:szCs w:val="22"/>
        </w:rPr>
        <w:t xml:space="preserve"> </w:t>
      </w:r>
      <w:proofErr w:type="spellStart"/>
      <w:r w:rsidR="007E6F3F" w:rsidRPr="00E22BC6">
        <w:rPr>
          <w:rFonts w:cs="Arial"/>
          <w:color w:val="262626"/>
          <w:szCs w:val="22"/>
        </w:rPr>
        <w:t>kérdésre</w:t>
      </w:r>
      <w:proofErr w:type="spellEnd"/>
      <w:r w:rsidR="007E6F3F" w:rsidRPr="00E22BC6">
        <w:rPr>
          <w:rFonts w:cs="Arial"/>
          <w:color w:val="262626"/>
          <w:szCs w:val="22"/>
        </w:rPr>
        <w:t xml:space="preserve"> </w:t>
      </w:r>
      <w:proofErr w:type="spellStart"/>
      <w:r w:rsidR="007E6F3F" w:rsidRPr="00E22BC6">
        <w:rPr>
          <w:rFonts w:cs="Arial"/>
          <w:color w:val="262626"/>
          <w:szCs w:val="22"/>
        </w:rPr>
        <w:t>válaszolj</w:t>
      </w:r>
      <w:proofErr w:type="spellEnd"/>
      <w:r w:rsidR="007E6F3F" w:rsidRPr="00E22BC6">
        <w:rPr>
          <w:rFonts w:cs="Arial"/>
          <w:color w:val="262626"/>
          <w:szCs w:val="22"/>
        </w:rPr>
        <w:t xml:space="preserve">! A </w:t>
      </w:r>
      <w:proofErr w:type="spellStart"/>
      <w:r w:rsidR="007E6F3F" w:rsidRPr="00E22BC6">
        <w:rPr>
          <w:rFonts w:cs="Arial"/>
          <w:color w:val="262626"/>
          <w:szCs w:val="22"/>
        </w:rPr>
        <w:t>hiányos</w:t>
      </w:r>
      <w:proofErr w:type="spellEnd"/>
      <w:r w:rsidR="007E6F3F" w:rsidRPr="00E22BC6">
        <w:rPr>
          <w:rFonts w:cs="Arial"/>
          <w:color w:val="262626"/>
          <w:szCs w:val="22"/>
        </w:rPr>
        <w:t xml:space="preserve"> </w:t>
      </w:r>
      <w:proofErr w:type="spellStart"/>
      <w:r w:rsidR="007E6F3F" w:rsidRPr="00E22BC6">
        <w:rPr>
          <w:rFonts w:cs="Arial"/>
          <w:color w:val="262626"/>
          <w:szCs w:val="22"/>
        </w:rPr>
        <w:t>jelentkezéseket</w:t>
      </w:r>
      <w:proofErr w:type="spellEnd"/>
      <w:r w:rsidR="007E6F3F" w:rsidRPr="00E22BC6">
        <w:rPr>
          <w:rFonts w:cs="Arial"/>
          <w:color w:val="262626"/>
          <w:szCs w:val="22"/>
        </w:rPr>
        <w:t xml:space="preserve"> </w:t>
      </w:r>
      <w:proofErr w:type="spellStart"/>
      <w:r w:rsidR="007E6F3F" w:rsidRPr="00E22BC6">
        <w:rPr>
          <w:rFonts w:cs="Arial"/>
          <w:color w:val="262626"/>
          <w:szCs w:val="22"/>
        </w:rPr>
        <w:t>nem</w:t>
      </w:r>
      <w:proofErr w:type="spellEnd"/>
      <w:r w:rsidR="007E6F3F" w:rsidRPr="00E22BC6">
        <w:rPr>
          <w:rFonts w:cs="Arial"/>
          <w:color w:val="262626"/>
          <w:szCs w:val="22"/>
        </w:rPr>
        <w:t xml:space="preserve"> </w:t>
      </w:r>
      <w:proofErr w:type="spellStart"/>
      <w:r w:rsidR="007E6F3F" w:rsidRPr="00E22BC6">
        <w:rPr>
          <w:rFonts w:cs="Arial"/>
          <w:color w:val="262626"/>
          <w:szCs w:val="22"/>
        </w:rPr>
        <w:t>tudjuk</w:t>
      </w:r>
      <w:proofErr w:type="spellEnd"/>
      <w:r w:rsidR="007E6F3F" w:rsidRPr="00E22BC6">
        <w:rPr>
          <w:rFonts w:cs="Arial"/>
          <w:color w:val="262626"/>
          <w:szCs w:val="22"/>
        </w:rPr>
        <w:t xml:space="preserve"> </w:t>
      </w:r>
      <w:proofErr w:type="spellStart"/>
      <w:r w:rsidR="007E6F3F" w:rsidRPr="00E22BC6">
        <w:rPr>
          <w:rFonts w:cs="Arial"/>
          <w:color w:val="262626"/>
          <w:szCs w:val="22"/>
        </w:rPr>
        <w:t>figyelembe</w:t>
      </w:r>
      <w:proofErr w:type="spellEnd"/>
      <w:r w:rsidR="007E6F3F" w:rsidRPr="00E22BC6">
        <w:rPr>
          <w:rFonts w:cs="Arial"/>
          <w:color w:val="262626"/>
          <w:szCs w:val="22"/>
        </w:rPr>
        <w:t xml:space="preserve"> </w:t>
      </w:r>
      <w:proofErr w:type="spellStart"/>
      <w:r w:rsidR="007E6F3F" w:rsidRPr="00E22BC6">
        <w:rPr>
          <w:rFonts w:cs="Arial"/>
          <w:color w:val="262626"/>
          <w:szCs w:val="22"/>
        </w:rPr>
        <w:t>venni</w:t>
      </w:r>
      <w:proofErr w:type="spellEnd"/>
      <w:r w:rsidR="007E6F3F" w:rsidRPr="00E22BC6">
        <w:rPr>
          <w:rFonts w:cs="Arial"/>
          <w:color w:val="262626"/>
          <w:szCs w:val="22"/>
        </w:rPr>
        <w:t xml:space="preserve">. </w:t>
      </w:r>
    </w:p>
    <w:p w14:paraId="3767439F" w14:textId="77777777" w:rsidR="004915B8" w:rsidRPr="00E22BC6" w:rsidRDefault="00264FF1" w:rsidP="000E5BD8">
      <w:pPr>
        <w:numPr>
          <w:ilvl w:val="0"/>
          <w:numId w:val="35"/>
        </w:numPr>
        <w:shd w:val="clear" w:color="auto" w:fill="FFFFFF"/>
        <w:rPr>
          <w:rFonts w:cs="Arial"/>
          <w:color w:val="262626"/>
          <w:szCs w:val="22"/>
        </w:rPr>
      </w:pPr>
      <w:r w:rsidRPr="00E22BC6">
        <w:rPr>
          <w:rFonts w:cs="Arial"/>
          <w:color w:val="262626"/>
          <w:szCs w:val="22"/>
        </w:rPr>
        <w:t>3-5</w:t>
      </w:r>
      <w:r w:rsidR="004915B8" w:rsidRPr="00E22BC6">
        <w:rPr>
          <w:rFonts w:cs="Arial"/>
          <w:color w:val="262626"/>
          <w:szCs w:val="22"/>
        </w:rPr>
        <w:t xml:space="preserve"> </w:t>
      </w:r>
      <w:proofErr w:type="spellStart"/>
      <w:r w:rsidR="004915B8" w:rsidRPr="00E22BC6">
        <w:rPr>
          <w:rFonts w:cs="Arial"/>
          <w:color w:val="262626"/>
          <w:szCs w:val="22"/>
        </w:rPr>
        <w:t>per</w:t>
      </w:r>
      <w:r w:rsidR="00F62F44" w:rsidRPr="00E22BC6">
        <w:rPr>
          <w:rFonts w:cs="Arial"/>
          <w:color w:val="262626"/>
          <w:szCs w:val="22"/>
        </w:rPr>
        <w:t>c</w:t>
      </w:r>
      <w:r w:rsidR="004915B8" w:rsidRPr="00E22BC6">
        <w:rPr>
          <w:rFonts w:cs="Arial"/>
          <w:color w:val="262626"/>
          <w:szCs w:val="22"/>
        </w:rPr>
        <w:t>es</w:t>
      </w:r>
      <w:proofErr w:type="spellEnd"/>
      <w:r w:rsidR="004915B8" w:rsidRPr="00E22BC6">
        <w:rPr>
          <w:rFonts w:cs="Arial"/>
          <w:color w:val="262626"/>
          <w:szCs w:val="22"/>
        </w:rPr>
        <w:t xml:space="preserve"> </w:t>
      </w:r>
      <w:proofErr w:type="spellStart"/>
      <w:r w:rsidR="004915B8" w:rsidRPr="00E22BC6">
        <w:rPr>
          <w:rFonts w:cs="Arial"/>
          <w:color w:val="262626"/>
          <w:szCs w:val="22"/>
        </w:rPr>
        <w:t>videó</w:t>
      </w:r>
      <w:proofErr w:type="spellEnd"/>
      <w:r w:rsidR="004915B8" w:rsidRPr="00E22BC6">
        <w:rPr>
          <w:rFonts w:cs="Arial"/>
          <w:color w:val="262626"/>
          <w:szCs w:val="22"/>
        </w:rPr>
        <w:t xml:space="preserve"> </w:t>
      </w:r>
      <w:proofErr w:type="spellStart"/>
      <w:r w:rsidR="004915B8" w:rsidRPr="00E22BC6">
        <w:rPr>
          <w:rFonts w:cs="Arial"/>
          <w:color w:val="262626"/>
          <w:szCs w:val="22"/>
        </w:rPr>
        <w:t>készítése</w:t>
      </w:r>
      <w:proofErr w:type="spellEnd"/>
      <w:r w:rsidR="004915B8" w:rsidRPr="00E22BC6">
        <w:rPr>
          <w:rFonts w:cs="Arial"/>
          <w:color w:val="262626"/>
          <w:szCs w:val="22"/>
        </w:rPr>
        <w:t xml:space="preserve">, </w:t>
      </w:r>
      <w:proofErr w:type="spellStart"/>
      <w:r w:rsidR="005F1998" w:rsidRPr="00E22BC6">
        <w:rPr>
          <w:rFonts w:cs="Arial"/>
          <w:color w:val="262626"/>
          <w:szCs w:val="22"/>
        </w:rPr>
        <w:t>a</w:t>
      </w:r>
      <w:r w:rsidR="004915B8" w:rsidRPr="00E22BC6">
        <w:rPr>
          <w:rFonts w:cs="Arial"/>
          <w:color w:val="262626"/>
          <w:szCs w:val="22"/>
        </w:rPr>
        <w:t>melynek</w:t>
      </w:r>
      <w:proofErr w:type="spellEnd"/>
      <w:r w:rsidR="004915B8" w:rsidRPr="00E22BC6">
        <w:rPr>
          <w:rFonts w:cs="Arial"/>
          <w:color w:val="262626"/>
          <w:szCs w:val="22"/>
        </w:rPr>
        <w:t xml:space="preserve"> </w:t>
      </w:r>
      <w:proofErr w:type="spellStart"/>
      <w:r w:rsidR="004915B8" w:rsidRPr="00E22BC6">
        <w:rPr>
          <w:rFonts w:cs="Arial"/>
          <w:color w:val="262626"/>
          <w:szCs w:val="22"/>
        </w:rPr>
        <w:t>követelményeit</w:t>
      </w:r>
      <w:proofErr w:type="spellEnd"/>
      <w:r w:rsidR="004915B8" w:rsidRPr="00E22BC6">
        <w:rPr>
          <w:rFonts w:cs="Arial"/>
          <w:color w:val="262626"/>
          <w:szCs w:val="22"/>
        </w:rPr>
        <w:t xml:space="preserve"> </w:t>
      </w:r>
      <w:proofErr w:type="spellStart"/>
      <w:r w:rsidR="004915B8" w:rsidRPr="00E22BC6">
        <w:rPr>
          <w:rFonts w:cs="Arial"/>
          <w:color w:val="262626"/>
          <w:szCs w:val="22"/>
        </w:rPr>
        <w:t>lentebb</w:t>
      </w:r>
      <w:proofErr w:type="spellEnd"/>
      <w:r w:rsidR="004915B8" w:rsidRPr="00E22BC6">
        <w:rPr>
          <w:rFonts w:cs="Arial"/>
          <w:color w:val="262626"/>
          <w:szCs w:val="22"/>
        </w:rPr>
        <w:t xml:space="preserve"> </w:t>
      </w:r>
      <w:proofErr w:type="spellStart"/>
      <w:r w:rsidR="004915B8" w:rsidRPr="00E22BC6">
        <w:rPr>
          <w:rFonts w:cs="Arial"/>
          <w:color w:val="262626"/>
          <w:szCs w:val="22"/>
        </w:rPr>
        <w:t>találod</w:t>
      </w:r>
      <w:proofErr w:type="spellEnd"/>
      <w:r w:rsidR="004915B8" w:rsidRPr="00E22BC6">
        <w:rPr>
          <w:rFonts w:cs="Arial"/>
          <w:color w:val="262626"/>
          <w:szCs w:val="22"/>
        </w:rPr>
        <w:t xml:space="preserve">. </w:t>
      </w:r>
    </w:p>
    <w:p w14:paraId="0F9A0A00" w14:textId="77777777" w:rsidR="00EE7AD5" w:rsidRPr="00E22BC6" w:rsidRDefault="00EE7AD5" w:rsidP="00B454BA">
      <w:pPr>
        <w:jc w:val="center"/>
        <w:rPr>
          <w:rFonts w:cs="Arial"/>
          <w:color w:val="262626"/>
          <w:szCs w:val="22"/>
        </w:rPr>
      </w:pPr>
    </w:p>
    <w:p w14:paraId="237E504F" w14:textId="3DC57782" w:rsidR="00997054" w:rsidRDefault="007E6F3F" w:rsidP="009F0727">
      <w:pPr>
        <w:jc w:val="center"/>
        <w:rPr>
          <w:ins w:id="0" w:author="Szonja.e@sulid.hu" w:date="2022-01-06T15:38:00Z"/>
          <w:rFonts w:cs="Arial"/>
          <w:b/>
          <w:color w:val="000080"/>
          <w:sz w:val="28"/>
          <w:szCs w:val="28"/>
          <w:lang w:val="hu-HU" w:eastAsia="x-none"/>
        </w:rPr>
      </w:pPr>
      <w:r w:rsidRPr="00264FF1">
        <w:rPr>
          <w:rFonts w:cs="Arial"/>
          <w:b/>
          <w:color w:val="000080"/>
          <w:sz w:val="28"/>
          <w:szCs w:val="28"/>
          <w:lang w:val="hu-HU" w:eastAsia="x-none"/>
        </w:rPr>
        <w:lastRenderedPageBreak/>
        <w:t>Beadási határidő</w:t>
      </w:r>
      <w:r w:rsidR="00EE7AD5" w:rsidRPr="00264FF1">
        <w:rPr>
          <w:rFonts w:cs="Arial"/>
          <w:b/>
          <w:color w:val="000080"/>
          <w:sz w:val="28"/>
          <w:szCs w:val="28"/>
          <w:lang w:val="hu-HU" w:eastAsia="x-none"/>
        </w:rPr>
        <w:t xml:space="preserve">: </w:t>
      </w:r>
      <w:r w:rsidRPr="00264FF1">
        <w:rPr>
          <w:rFonts w:cs="Arial"/>
          <w:b/>
          <w:color w:val="000080"/>
          <w:sz w:val="28"/>
          <w:szCs w:val="28"/>
          <w:lang w:val="hu-HU" w:eastAsia="x-none"/>
        </w:rPr>
        <w:t>202</w:t>
      </w:r>
      <w:r w:rsidR="00B66E2F" w:rsidRPr="00264FF1">
        <w:rPr>
          <w:rFonts w:cs="Arial"/>
          <w:b/>
          <w:color w:val="000080"/>
          <w:sz w:val="28"/>
          <w:szCs w:val="28"/>
          <w:lang w:val="hu-HU" w:eastAsia="x-none"/>
        </w:rPr>
        <w:t>2</w:t>
      </w:r>
      <w:r w:rsidRPr="00264FF1">
        <w:rPr>
          <w:rFonts w:cs="Arial"/>
          <w:b/>
          <w:color w:val="000080"/>
          <w:sz w:val="28"/>
          <w:szCs w:val="28"/>
          <w:lang w:val="hu-HU" w:eastAsia="x-none"/>
        </w:rPr>
        <w:t xml:space="preserve">. </w:t>
      </w:r>
      <w:r w:rsidR="00EA7E73">
        <w:rPr>
          <w:rFonts w:cs="Arial"/>
          <w:b/>
          <w:color w:val="000080"/>
          <w:sz w:val="28"/>
          <w:szCs w:val="28"/>
          <w:lang w:val="hu-HU" w:eastAsia="x-none"/>
        </w:rPr>
        <w:t>február 10</w:t>
      </w:r>
      <w:r w:rsidR="00B66E2F" w:rsidRPr="00264FF1">
        <w:rPr>
          <w:rFonts w:cs="Arial"/>
          <w:b/>
          <w:color w:val="000080"/>
          <w:sz w:val="28"/>
          <w:szCs w:val="28"/>
          <w:lang w:val="hu-HU" w:eastAsia="x-none"/>
        </w:rPr>
        <w:t>. 23:59</w:t>
      </w:r>
    </w:p>
    <w:p w14:paraId="3FDBA3EA" w14:textId="77777777" w:rsidR="00EE7AD5" w:rsidRPr="00E22BC6" w:rsidRDefault="00264FF1" w:rsidP="009F0727">
      <w:pPr>
        <w:jc w:val="center"/>
        <w:rPr>
          <w:rFonts w:cs="Arial"/>
          <w:b/>
          <w:bCs/>
          <w:color w:val="262626"/>
          <w:szCs w:val="22"/>
        </w:rPr>
      </w:pPr>
      <w:proofErr w:type="spellStart"/>
      <w:r w:rsidRPr="00E22BC6">
        <w:rPr>
          <w:rFonts w:cs="Arial"/>
          <w:b/>
          <w:bCs/>
          <w:color w:val="262626"/>
          <w:szCs w:val="22"/>
        </w:rPr>
        <w:t>Ez</w:t>
      </w:r>
      <w:r w:rsidR="007E6F3F" w:rsidRPr="00E22BC6">
        <w:rPr>
          <w:rFonts w:cs="Arial"/>
          <w:b/>
          <w:bCs/>
          <w:color w:val="262626"/>
          <w:szCs w:val="22"/>
        </w:rPr>
        <w:t>után</w:t>
      </w:r>
      <w:proofErr w:type="spellEnd"/>
      <w:r w:rsidR="00B959E4" w:rsidRPr="00E22BC6">
        <w:rPr>
          <w:rFonts w:cs="Arial"/>
          <w:b/>
          <w:bCs/>
          <w:color w:val="262626"/>
          <w:szCs w:val="22"/>
        </w:rPr>
        <w:t xml:space="preserve"> </w:t>
      </w:r>
      <w:proofErr w:type="spellStart"/>
      <w:r w:rsidR="00B959E4" w:rsidRPr="00E22BC6">
        <w:rPr>
          <w:rFonts w:cs="Arial"/>
          <w:b/>
          <w:bCs/>
          <w:color w:val="262626"/>
          <w:szCs w:val="22"/>
        </w:rPr>
        <w:t>sajnos</w:t>
      </w:r>
      <w:proofErr w:type="spellEnd"/>
      <w:r w:rsidR="007E6F3F" w:rsidRPr="00E22BC6">
        <w:rPr>
          <w:rFonts w:cs="Arial"/>
          <w:b/>
          <w:bCs/>
          <w:color w:val="262626"/>
          <w:szCs w:val="22"/>
        </w:rPr>
        <w:t xml:space="preserve"> </w:t>
      </w:r>
      <w:proofErr w:type="spellStart"/>
      <w:r w:rsidR="007E6F3F" w:rsidRPr="00E22BC6">
        <w:rPr>
          <w:rFonts w:cs="Arial"/>
          <w:b/>
          <w:bCs/>
          <w:color w:val="262626"/>
          <w:szCs w:val="22"/>
        </w:rPr>
        <w:t>már</w:t>
      </w:r>
      <w:proofErr w:type="spellEnd"/>
      <w:r w:rsidR="007E6F3F" w:rsidRPr="00E22BC6">
        <w:rPr>
          <w:rFonts w:cs="Arial"/>
          <w:b/>
          <w:bCs/>
          <w:color w:val="262626"/>
          <w:szCs w:val="22"/>
        </w:rPr>
        <w:t xml:space="preserve"> </w:t>
      </w:r>
      <w:proofErr w:type="spellStart"/>
      <w:r w:rsidR="007E6F3F" w:rsidRPr="00E22BC6">
        <w:rPr>
          <w:rFonts w:cs="Arial"/>
          <w:b/>
          <w:bCs/>
          <w:color w:val="262626"/>
          <w:szCs w:val="22"/>
        </w:rPr>
        <w:t>nem</w:t>
      </w:r>
      <w:proofErr w:type="spellEnd"/>
      <w:r w:rsidR="00B959E4" w:rsidRPr="00E22BC6">
        <w:rPr>
          <w:rFonts w:cs="Arial"/>
          <w:b/>
          <w:bCs/>
          <w:color w:val="262626"/>
          <w:szCs w:val="22"/>
        </w:rPr>
        <w:t xml:space="preserve"> </w:t>
      </w:r>
      <w:proofErr w:type="spellStart"/>
      <w:r w:rsidR="00B959E4" w:rsidRPr="00E22BC6">
        <w:rPr>
          <w:rFonts w:cs="Arial"/>
          <w:b/>
          <w:bCs/>
          <w:color w:val="262626"/>
          <w:szCs w:val="22"/>
        </w:rPr>
        <w:t>tudunk</w:t>
      </w:r>
      <w:proofErr w:type="spellEnd"/>
      <w:r w:rsidR="007E6F3F" w:rsidRPr="00E22BC6">
        <w:rPr>
          <w:rFonts w:cs="Arial"/>
          <w:b/>
          <w:bCs/>
          <w:color w:val="262626"/>
          <w:szCs w:val="22"/>
        </w:rPr>
        <w:t xml:space="preserve"> </w:t>
      </w:r>
      <w:proofErr w:type="spellStart"/>
      <w:r w:rsidR="00B959E4" w:rsidRPr="00E22BC6">
        <w:rPr>
          <w:rFonts w:cs="Arial"/>
          <w:b/>
          <w:bCs/>
          <w:color w:val="262626"/>
          <w:szCs w:val="22"/>
        </w:rPr>
        <w:t>el</w:t>
      </w:r>
      <w:r w:rsidR="007E6F3F" w:rsidRPr="00E22BC6">
        <w:rPr>
          <w:rFonts w:cs="Arial"/>
          <w:b/>
          <w:bCs/>
          <w:color w:val="262626"/>
          <w:szCs w:val="22"/>
        </w:rPr>
        <w:t>fogad</w:t>
      </w:r>
      <w:r w:rsidR="00B959E4" w:rsidRPr="00E22BC6">
        <w:rPr>
          <w:rFonts w:cs="Arial"/>
          <w:b/>
          <w:bCs/>
          <w:color w:val="262626"/>
          <w:szCs w:val="22"/>
        </w:rPr>
        <w:t>ni</w:t>
      </w:r>
      <w:proofErr w:type="spellEnd"/>
      <w:r w:rsidR="007E6F3F" w:rsidRPr="00E22BC6">
        <w:rPr>
          <w:rFonts w:cs="Arial"/>
          <w:b/>
          <w:bCs/>
          <w:color w:val="262626"/>
          <w:szCs w:val="22"/>
        </w:rPr>
        <w:t xml:space="preserve"> </w:t>
      </w:r>
      <w:proofErr w:type="spellStart"/>
      <w:r w:rsidR="007E6F3F" w:rsidRPr="00E22BC6">
        <w:rPr>
          <w:rFonts w:cs="Arial"/>
          <w:b/>
          <w:bCs/>
          <w:color w:val="262626"/>
          <w:szCs w:val="22"/>
        </w:rPr>
        <w:t>pályázatokat</w:t>
      </w:r>
      <w:proofErr w:type="spellEnd"/>
      <w:r w:rsidR="00CA4D30" w:rsidRPr="00E22BC6">
        <w:rPr>
          <w:rFonts w:cs="Arial"/>
          <w:b/>
          <w:bCs/>
          <w:color w:val="262626"/>
          <w:szCs w:val="22"/>
        </w:rPr>
        <w:t>.</w:t>
      </w:r>
    </w:p>
    <w:p w14:paraId="682C3134" w14:textId="77777777" w:rsidR="00B718A8" w:rsidRPr="00E22BC6" w:rsidRDefault="00B718A8" w:rsidP="009F0727">
      <w:pPr>
        <w:jc w:val="center"/>
        <w:rPr>
          <w:rFonts w:cs="Arial"/>
          <w:b/>
          <w:bCs/>
          <w:color w:val="262626"/>
          <w:szCs w:val="22"/>
        </w:rPr>
      </w:pPr>
    </w:p>
    <w:p w14:paraId="026898FF" w14:textId="77777777" w:rsidR="00B718A8" w:rsidRPr="00264FF1" w:rsidRDefault="00B718A8" w:rsidP="00B718A8">
      <w:pPr>
        <w:jc w:val="center"/>
        <w:rPr>
          <w:rFonts w:cs="Arial"/>
          <w:color w:val="FF0000"/>
          <w:szCs w:val="22"/>
        </w:rPr>
      </w:pPr>
      <w:r w:rsidRPr="00264FF1">
        <w:rPr>
          <w:rFonts w:cs="Arial"/>
          <w:b/>
          <w:color w:val="000080"/>
          <w:szCs w:val="22"/>
          <w:lang w:val="hu-HU" w:eastAsia="x-none"/>
        </w:rPr>
        <w:t xml:space="preserve">A </w:t>
      </w:r>
      <w:r w:rsidR="00264FF1" w:rsidRPr="00264FF1">
        <w:rPr>
          <w:rFonts w:cs="Arial"/>
          <w:b/>
          <w:color w:val="000080"/>
          <w:szCs w:val="22"/>
          <w:lang w:val="hu-HU" w:eastAsia="x-none"/>
        </w:rPr>
        <w:t>HR Reggelire</w:t>
      </w:r>
      <w:r w:rsidRPr="00264FF1">
        <w:rPr>
          <w:rFonts w:cs="Arial"/>
          <w:b/>
          <w:color w:val="000080"/>
          <w:szCs w:val="22"/>
          <w:lang w:val="hu-HU" w:eastAsia="x-none"/>
        </w:rPr>
        <w:t xml:space="preserve"> való </w:t>
      </w:r>
      <w:r w:rsidR="00CC1FFA" w:rsidRPr="00264FF1">
        <w:rPr>
          <w:rFonts w:cs="Arial"/>
          <w:b/>
          <w:color w:val="000080"/>
          <w:szCs w:val="22"/>
          <w:lang w:val="hu-HU" w:eastAsia="x-none"/>
        </w:rPr>
        <w:t>pályázás</w:t>
      </w:r>
      <w:r w:rsidRPr="00264FF1">
        <w:rPr>
          <w:rFonts w:cs="Arial"/>
          <w:b/>
          <w:color w:val="000080"/>
          <w:szCs w:val="22"/>
          <w:lang w:val="hu-HU" w:eastAsia="x-none"/>
        </w:rPr>
        <w:t xml:space="preserve"> alapfeltétele, hogy tagja legyél az ICF globáli</w:t>
      </w:r>
      <w:r w:rsidR="00264FF1" w:rsidRPr="00264FF1">
        <w:rPr>
          <w:rFonts w:cs="Arial"/>
          <w:b/>
          <w:color w:val="000080"/>
          <w:szCs w:val="22"/>
          <w:lang w:val="hu-HU" w:eastAsia="x-none"/>
        </w:rPr>
        <w:t>s szervezetének.</w:t>
      </w:r>
    </w:p>
    <w:p w14:paraId="01C220D8" w14:textId="77777777" w:rsidR="00EE7AD5" w:rsidRPr="00E22BC6" w:rsidRDefault="00EE7AD5" w:rsidP="005C1AF2">
      <w:pPr>
        <w:rPr>
          <w:rFonts w:cs="Arial"/>
          <w:b/>
          <w:color w:val="26262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EE7AD5" w:rsidRPr="00E22BC6" w14:paraId="4EE68507" w14:textId="77777777" w:rsidTr="001C6314">
        <w:trPr>
          <w:trHeight w:val="518"/>
        </w:trPr>
        <w:tc>
          <w:tcPr>
            <w:tcW w:w="10368" w:type="dxa"/>
          </w:tcPr>
          <w:p w14:paraId="0F72A669" w14:textId="77777777" w:rsidR="00EE7AD5" w:rsidRPr="00E22BC6" w:rsidRDefault="007E6F3F" w:rsidP="005C1AF2">
            <w:pPr>
              <w:rPr>
                <w:rFonts w:cs="Arial"/>
                <w:b/>
                <w:color w:val="262626"/>
                <w:szCs w:val="22"/>
              </w:rPr>
            </w:pPr>
            <w:proofErr w:type="spellStart"/>
            <w:r w:rsidRPr="00E22BC6">
              <w:rPr>
                <w:rFonts w:cs="Arial"/>
                <w:b/>
                <w:color w:val="262626"/>
                <w:szCs w:val="22"/>
              </w:rPr>
              <w:t>Név</w:t>
            </w:r>
            <w:proofErr w:type="spellEnd"/>
            <w:r w:rsidR="00EE7AD5" w:rsidRPr="00E22BC6">
              <w:rPr>
                <w:rFonts w:cs="Arial"/>
                <w:b/>
                <w:color w:val="262626"/>
                <w:szCs w:val="22"/>
              </w:rPr>
              <w:t>:</w:t>
            </w:r>
          </w:p>
          <w:p w14:paraId="3C66CD80" w14:textId="77777777" w:rsidR="00EE7AD5" w:rsidRPr="00E22BC6" w:rsidRDefault="00EE7AD5" w:rsidP="005C1AF2">
            <w:pPr>
              <w:rPr>
                <w:rFonts w:cs="Arial"/>
                <w:b/>
                <w:color w:val="262626"/>
                <w:szCs w:val="22"/>
              </w:rPr>
            </w:pPr>
          </w:p>
        </w:tc>
      </w:tr>
      <w:tr w:rsidR="00264FF1" w:rsidRPr="00E22BC6" w14:paraId="4B4B8DE3" w14:textId="77777777" w:rsidTr="001C6314">
        <w:trPr>
          <w:trHeight w:val="518"/>
        </w:trPr>
        <w:tc>
          <w:tcPr>
            <w:tcW w:w="10368" w:type="dxa"/>
          </w:tcPr>
          <w:p w14:paraId="7C8A49E3" w14:textId="77777777" w:rsidR="007E6F3F" w:rsidRPr="00E22BC6" w:rsidRDefault="007E6F3F" w:rsidP="005C1AF2">
            <w:pPr>
              <w:rPr>
                <w:rFonts w:cs="Arial"/>
                <w:b/>
                <w:color w:val="262626"/>
                <w:szCs w:val="22"/>
              </w:rPr>
            </w:pPr>
            <w:proofErr w:type="spellStart"/>
            <w:r w:rsidRPr="00E22BC6">
              <w:rPr>
                <w:rFonts w:cs="Arial"/>
                <w:b/>
                <w:color w:val="262626"/>
                <w:szCs w:val="22"/>
              </w:rPr>
              <w:t>Szervezet</w:t>
            </w:r>
            <w:proofErr w:type="spellEnd"/>
            <w:r w:rsidRPr="00E22BC6">
              <w:rPr>
                <w:rFonts w:cs="Arial"/>
                <w:b/>
                <w:color w:val="262626"/>
                <w:szCs w:val="22"/>
              </w:rPr>
              <w:t>:</w:t>
            </w:r>
          </w:p>
          <w:p w14:paraId="60417C54" w14:textId="77777777" w:rsidR="000E5BD8" w:rsidRPr="00E22BC6" w:rsidRDefault="000E5BD8" w:rsidP="005C1AF2">
            <w:pPr>
              <w:rPr>
                <w:rFonts w:cs="Arial"/>
                <w:b/>
                <w:color w:val="262626"/>
                <w:szCs w:val="22"/>
              </w:rPr>
            </w:pPr>
          </w:p>
        </w:tc>
      </w:tr>
      <w:tr w:rsidR="000E5BD8" w:rsidRPr="00E22BC6" w14:paraId="0A2A29BE" w14:textId="77777777" w:rsidTr="001C6314">
        <w:trPr>
          <w:trHeight w:val="518"/>
        </w:trPr>
        <w:tc>
          <w:tcPr>
            <w:tcW w:w="10368" w:type="dxa"/>
          </w:tcPr>
          <w:p w14:paraId="2C8F2278" w14:textId="77777777" w:rsidR="000E5BD8" w:rsidRPr="00E22BC6" w:rsidRDefault="000E5BD8" w:rsidP="005C1AF2">
            <w:pPr>
              <w:rPr>
                <w:rFonts w:cs="Arial"/>
                <w:b/>
                <w:color w:val="262626"/>
                <w:szCs w:val="22"/>
              </w:rPr>
            </w:pPr>
            <w:proofErr w:type="spellStart"/>
            <w:r w:rsidRPr="00E22BC6">
              <w:rPr>
                <w:rFonts w:cs="Arial"/>
                <w:b/>
                <w:color w:val="262626"/>
                <w:szCs w:val="22"/>
              </w:rPr>
              <w:t>Képzés</w:t>
            </w:r>
            <w:proofErr w:type="spellEnd"/>
            <w:r w:rsidRPr="00E22BC6">
              <w:rPr>
                <w:rFonts w:cs="Arial"/>
                <w:b/>
                <w:color w:val="262626"/>
                <w:szCs w:val="22"/>
              </w:rPr>
              <w:t xml:space="preserve"> ICF </w:t>
            </w:r>
            <w:proofErr w:type="spellStart"/>
            <w:r w:rsidRPr="00E22BC6">
              <w:rPr>
                <w:rFonts w:cs="Arial"/>
                <w:b/>
                <w:color w:val="262626"/>
                <w:szCs w:val="22"/>
              </w:rPr>
              <w:t>akkreditációja</w:t>
            </w:r>
            <w:proofErr w:type="spellEnd"/>
            <w:r w:rsidRPr="00E22BC6">
              <w:rPr>
                <w:rFonts w:cs="Arial"/>
                <w:b/>
                <w:color w:val="262626"/>
                <w:szCs w:val="22"/>
              </w:rPr>
              <w:t xml:space="preserve"> (</w:t>
            </w:r>
            <w:proofErr w:type="spellStart"/>
            <w:r w:rsidRPr="00E22BC6">
              <w:rPr>
                <w:rFonts w:cs="Arial"/>
                <w:b/>
                <w:color w:val="262626"/>
                <w:szCs w:val="22"/>
              </w:rPr>
              <w:t>amennyiben</w:t>
            </w:r>
            <w:proofErr w:type="spellEnd"/>
            <w:r w:rsidRPr="00E22BC6">
              <w:rPr>
                <w:rFonts w:cs="Arial"/>
                <w:b/>
                <w:color w:val="262626"/>
                <w:szCs w:val="22"/>
              </w:rPr>
              <w:t xml:space="preserve"> coach </w:t>
            </w:r>
            <w:proofErr w:type="spellStart"/>
            <w:r w:rsidRPr="00E22BC6">
              <w:rPr>
                <w:rFonts w:cs="Arial"/>
                <w:b/>
                <w:color w:val="262626"/>
                <w:szCs w:val="22"/>
              </w:rPr>
              <w:t>iskolát</w:t>
            </w:r>
            <w:proofErr w:type="spellEnd"/>
            <w:r w:rsidRPr="00E22BC6">
              <w:rPr>
                <w:rFonts w:cs="Arial"/>
                <w:b/>
                <w:color w:val="262626"/>
                <w:szCs w:val="22"/>
              </w:rPr>
              <w:t xml:space="preserve"> </w:t>
            </w:r>
            <w:proofErr w:type="spellStart"/>
            <w:r w:rsidRPr="00E22BC6">
              <w:rPr>
                <w:rFonts w:cs="Arial"/>
                <w:b/>
                <w:color w:val="262626"/>
                <w:szCs w:val="22"/>
              </w:rPr>
              <w:t>képviselsz</w:t>
            </w:r>
            <w:proofErr w:type="spellEnd"/>
            <w:r w:rsidR="00BE6DCA" w:rsidRPr="00E22BC6">
              <w:rPr>
                <w:rFonts w:cs="Arial"/>
                <w:b/>
                <w:color w:val="262626"/>
                <w:szCs w:val="22"/>
              </w:rPr>
              <w:t>):</w:t>
            </w:r>
          </w:p>
        </w:tc>
      </w:tr>
      <w:tr w:rsidR="007E6F3F" w:rsidRPr="00E22BC6" w14:paraId="47E24E56" w14:textId="77777777" w:rsidTr="001C6314">
        <w:trPr>
          <w:trHeight w:val="518"/>
        </w:trPr>
        <w:tc>
          <w:tcPr>
            <w:tcW w:w="10368" w:type="dxa"/>
          </w:tcPr>
          <w:p w14:paraId="0E9010D4" w14:textId="77777777" w:rsidR="007E6F3F" w:rsidRPr="00E22BC6" w:rsidRDefault="007E6F3F" w:rsidP="005A41DF">
            <w:pPr>
              <w:rPr>
                <w:rFonts w:cs="Arial"/>
                <w:b/>
                <w:color w:val="262626"/>
                <w:szCs w:val="22"/>
              </w:rPr>
            </w:pPr>
            <w:r w:rsidRPr="00E22BC6">
              <w:rPr>
                <w:rFonts w:cs="Arial"/>
                <w:b/>
                <w:color w:val="262626"/>
                <w:szCs w:val="22"/>
              </w:rPr>
              <w:t xml:space="preserve">ICF </w:t>
            </w:r>
            <w:proofErr w:type="spellStart"/>
            <w:r w:rsidR="005F1998" w:rsidRPr="00E22BC6">
              <w:rPr>
                <w:rFonts w:cs="Arial"/>
                <w:b/>
                <w:color w:val="262626"/>
                <w:szCs w:val="22"/>
              </w:rPr>
              <w:t>t</w:t>
            </w:r>
            <w:r w:rsidRPr="00E22BC6">
              <w:rPr>
                <w:rFonts w:cs="Arial"/>
                <w:b/>
                <w:color w:val="262626"/>
                <w:szCs w:val="22"/>
              </w:rPr>
              <w:t>agság</w:t>
            </w:r>
            <w:proofErr w:type="spellEnd"/>
            <w:r w:rsidRPr="00E22BC6">
              <w:rPr>
                <w:rFonts w:cs="Arial"/>
                <w:b/>
                <w:color w:val="262626"/>
                <w:szCs w:val="22"/>
              </w:rPr>
              <w:t xml:space="preserve">:        </w:t>
            </w:r>
            <w:proofErr w:type="gramStart"/>
            <w:r w:rsidR="005A41DF" w:rsidRPr="00E22BC6">
              <w:rPr>
                <w:rFonts w:cs="Arial"/>
                <w:b/>
                <w:color w:val="262626"/>
                <w:szCs w:val="22"/>
              </w:rPr>
              <w:t>□</w:t>
            </w:r>
            <w:r w:rsidRPr="00E22BC6">
              <w:rPr>
                <w:rFonts w:cs="Arial"/>
                <w:b/>
                <w:color w:val="262626"/>
                <w:szCs w:val="22"/>
              </w:rPr>
              <w:t xml:space="preserve">  </w:t>
            </w:r>
            <w:proofErr w:type="spellStart"/>
            <w:r w:rsidRPr="00E22BC6">
              <w:rPr>
                <w:rFonts w:cs="Arial"/>
                <w:b/>
                <w:color w:val="262626"/>
                <w:szCs w:val="22"/>
              </w:rPr>
              <w:t>igen</w:t>
            </w:r>
            <w:proofErr w:type="spellEnd"/>
            <w:proofErr w:type="gramEnd"/>
            <w:r w:rsidRPr="00E22BC6">
              <w:rPr>
                <w:rFonts w:cs="Arial"/>
                <w:b/>
                <w:color w:val="262626"/>
                <w:szCs w:val="22"/>
              </w:rPr>
              <w:t xml:space="preserve">                    </w:t>
            </w:r>
            <w:r w:rsidR="005A41DF" w:rsidRPr="00E22BC6">
              <w:rPr>
                <w:rFonts w:cs="Arial"/>
                <w:b/>
                <w:color w:val="262626"/>
                <w:szCs w:val="22"/>
              </w:rPr>
              <w:t>□</w:t>
            </w:r>
            <w:r w:rsidRPr="00E22BC6">
              <w:rPr>
                <w:rFonts w:cs="Arial"/>
                <w:b/>
                <w:color w:val="262626"/>
                <w:szCs w:val="22"/>
              </w:rPr>
              <w:t xml:space="preserve">  </w:t>
            </w:r>
            <w:proofErr w:type="spellStart"/>
            <w:r w:rsidRPr="00E22BC6">
              <w:rPr>
                <w:rFonts w:cs="Arial"/>
                <w:b/>
                <w:color w:val="262626"/>
                <w:szCs w:val="22"/>
              </w:rPr>
              <w:t>nem</w:t>
            </w:r>
            <w:proofErr w:type="spellEnd"/>
          </w:p>
        </w:tc>
      </w:tr>
      <w:tr w:rsidR="007E6F3F" w:rsidRPr="00E22BC6" w14:paraId="7B7AC146" w14:textId="77777777" w:rsidTr="001C6314">
        <w:trPr>
          <w:trHeight w:val="518"/>
        </w:trPr>
        <w:tc>
          <w:tcPr>
            <w:tcW w:w="10368" w:type="dxa"/>
          </w:tcPr>
          <w:p w14:paraId="4FE4115B" w14:textId="77777777" w:rsidR="007E6F3F" w:rsidRPr="00E22BC6" w:rsidRDefault="007E6F3F" w:rsidP="005C1AF2">
            <w:pPr>
              <w:rPr>
                <w:rFonts w:cs="Arial"/>
                <w:b/>
                <w:color w:val="262626"/>
                <w:szCs w:val="22"/>
              </w:rPr>
            </w:pPr>
            <w:r w:rsidRPr="00E22BC6">
              <w:rPr>
                <w:rFonts w:cs="Arial"/>
                <w:b/>
                <w:color w:val="262626"/>
                <w:szCs w:val="22"/>
              </w:rPr>
              <w:t xml:space="preserve">ICF </w:t>
            </w:r>
            <w:proofErr w:type="spellStart"/>
            <w:r w:rsidR="005F1998" w:rsidRPr="00E22BC6">
              <w:rPr>
                <w:rFonts w:cs="Arial"/>
                <w:b/>
                <w:color w:val="262626"/>
                <w:szCs w:val="22"/>
              </w:rPr>
              <w:t>m</w:t>
            </w:r>
            <w:r w:rsidRPr="00E22BC6">
              <w:rPr>
                <w:rFonts w:cs="Arial"/>
                <w:b/>
                <w:color w:val="262626"/>
                <w:szCs w:val="22"/>
              </w:rPr>
              <w:t>inősítés</w:t>
            </w:r>
            <w:proofErr w:type="spellEnd"/>
            <w:r w:rsidRPr="00E22BC6">
              <w:rPr>
                <w:rFonts w:cs="Arial"/>
                <w:b/>
                <w:color w:val="262626"/>
                <w:szCs w:val="22"/>
              </w:rPr>
              <w:t xml:space="preserve">: </w:t>
            </w:r>
          </w:p>
        </w:tc>
      </w:tr>
      <w:tr w:rsidR="00EE7AD5" w:rsidRPr="00E22BC6" w14:paraId="69E7BC18" w14:textId="77777777" w:rsidTr="001C6314">
        <w:trPr>
          <w:trHeight w:val="530"/>
        </w:trPr>
        <w:tc>
          <w:tcPr>
            <w:tcW w:w="10368" w:type="dxa"/>
          </w:tcPr>
          <w:p w14:paraId="2F5585E1" w14:textId="77777777" w:rsidR="00EE7AD5" w:rsidRPr="00E22BC6" w:rsidRDefault="00EE7AD5" w:rsidP="005C1AF2">
            <w:pPr>
              <w:rPr>
                <w:rFonts w:cs="Arial"/>
                <w:b/>
                <w:color w:val="262626"/>
                <w:szCs w:val="22"/>
              </w:rPr>
            </w:pPr>
            <w:r w:rsidRPr="00E22BC6">
              <w:rPr>
                <w:rFonts w:cs="Arial"/>
                <w:b/>
                <w:color w:val="262626"/>
                <w:szCs w:val="22"/>
              </w:rPr>
              <w:t xml:space="preserve">E-mail </w:t>
            </w:r>
            <w:proofErr w:type="spellStart"/>
            <w:r w:rsidR="007E6F3F" w:rsidRPr="00E22BC6">
              <w:rPr>
                <w:rFonts w:cs="Arial"/>
                <w:b/>
                <w:color w:val="262626"/>
                <w:szCs w:val="22"/>
              </w:rPr>
              <w:t>cím</w:t>
            </w:r>
            <w:proofErr w:type="spellEnd"/>
            <w:r w:rsidRPr="00E22BC6">
              <w:rPr>
                <w:rFonts w:cs="Arial"/>
                <w:b/>
                <w:color w:val="262626"/>
                <w:szCs w:val="22"/>
              </w:rPr>
              <w:t xml:space="preserve">:   </w:t>
            </w:r>
          </w:p>
          <w:p w14:paraId="7EFDCE7E" w14:textId="77777777" w:rsidR="00EE7AD5" w:rsidRPr="00E22BC6" w:rsidRDefault="00EE7AD5" w:rsidP="005C1AF2">
            <w:pPr>
              <w:rPr>
                <w:rFonts w:cs="Arial"/>
                <w:b/>
                <w:color w:val="262626"/>
                <w:szCs w:val="22"/>
              </w:rPr>
            </w:pPr>
          </w:p>
        </w:tc>
      </w:tr>
      <w:tr w:rsidR="007E6F3F" w:rsidRPr="00E22BC6" w14:paraId="664411E4" w14:textId="77777777" w:rsidTr="001C6314">
        <w:trPr>
          <w:trHeight w:val="530"/>
        </w:trPr>
        <w:tc>
          <w:tcPr>
            <w:tcW w:w="10368" w:type="dxa"/>
          </w:tcPr>
          <w:p w14:paraId="7A27DC87" w14:textId="77777777" w:rsidR="007E6F3F" w:rsidRPr="00E22BC6" w:rsidRDefault="007E6F3F" w:rsidP="005C1AF2">
            <w:pPr>
              <w:rPr>
                <w:rFonts w:cs="Arial"/>
                <w:b/>
                <w:color w:val="262626"/>
                <w:szCs w:val="22"/>
              </w:rPr>
            </w:pPr>
            <w:proofErr w:type="spellStart"/>
            <w:r w:rsidRPr="00E22BC6">
              <w:rPr>
                <w:rFonts w:cs="Arial"/>
                <w:b/>
                <w:color w:val="262626"/>
                <w:szCs w:val="22"/>
              </w:rPr>
              <w:t>Telefonszám</w:t>
            </w:r>
            <w:proofErr w:type="spellEnd"/>
            <w:r w:rsidRPr="00E22BC6">
              <w:rPr>
                <w:rFonts w:cs="Arial"/>
                <w:b/>
                <w:color w:val="262626"/>
                <w:szCs w:val="22"/>
              </w:rPr>
              <w:t>:</w:t>
            </w:r>
          </w:p>
        </w:tc>
      </w:tr>
    </w:tbl>
    <w:p w14:paraId="5C6F3291" w14:textId="77777777" w:rsidR="004915B8" w:rsidRPr="00E22BC6" w:rsidRDefault="004915B8" w:rsidP="004D7769">
      <w:pPr>
        <w:rPr>
          <w:rFonts w:cs="Arial"/>
          <w:b/>
          <w:color w:val="262626"/>
          <w:szCs w:val="22"/>
        </w:rPr>
      </w:pPr>
    </w:p>
    <w:p w14:paraId="30F3BD3E" w14:textId="77777777" w:rsidR="00264FF1" w:rsidRPr="00E22BC6" w:rsidRDefault="00264FF1" w:rsidP="004D7769">
      <w:pPr>
        <w:rPr>
          <w:rFonts w:cs="Arial"/>
          <w:b/>
          <w:color w:val="262626"/>
          <w:szCs w:val="22"/>
        </w:rPr>
      </w:pPr>
    </w:p>
    <w:p w14:paraId="11AFC1D4" w14:textId="77777777" w:rsidR="00EE7AD5" w:rsidRPr="00E22BC6" w:rsidRDefault="007E6F3F" w:rsidP="004D7769">
      <w:pPr>
        <w:rPr>
          <w:rFonts w:cs="Arial"/>
          <w:b/>
          <w:color w:val="262626"/>
          <w:szCs w:val="22"/>
        </w:rPr>
      </w:pPr>
      <w:proofErr w:type="spellStart"/>
      <w:r w:rsidRPr="00E22BC6">
        <w:rPr>
          <w:rFonts w:cs="Arial"/>
          <w:b/>
          <w:color w:val="262626"/>
          <w:szCs w:val="22"/>
        </w:rPr>
        <w:t>Többi</w:t>
      </w:r>
      <w:proofErr w:type="spellEnd"/>
      <w:r w:rsidRPr="00E22BC6">
        <w:rPr>
          <w:rFonts w:cs="Arial"/>
          <w:b/>
          <w:color w:val="262626"/>
          <w:szCs w:val="22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</w:rPr>
        <w:t>előadó</w:t>
      </w:r>
      <w:proofErr w:type="spellEnd"/>
      <w:r w:rsidRPr="00E22BC6">
        <w:rPr>
          <w:rFonts w:cs="Arial"/>
          <w:b/>
          <w:color w:val="262626"/>
          <w:szCs w:val="22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</w:rPr>
        <w:t>adatai</w:t>
      </w:r>
      <w:proofErr w:type="spellEnd"/>
      <w:r w:rsidR="00336AB6" w:rsidRPr="00E22BC6">
        <w:rPr>
          <w:rFonts w:cs="Arial"/>
          <w:b/>
          <w:color w:val="262626"/>
          <w:szCs w:val="22"/>
        </w:rPr>
        <w:t>:</w:t>
      </w:r>
      <w:r w:rsidR="00EE7AD5" w:rsidRPr="00E22BC6">
        <w:rPr>
          <w:rFonts w:cs="Arial"/>
          <w:b/>
          <w:color w:val="262626"/>
          <w:szCs w:val="22"/>
        </w:rPr>
        <w:t xml:space="preserve"> (</w:t>
      </w:r>
      <w:r w:rsidRPr="00E22BC6">
        <w:rPr>
          <w:rFonts w:cs="Arial"/>
          <w:b/>
          <w:color w:val="262626"/>
          <w:szCs w:val="22"/>
        </w:rPr>
        <w:t xml:space="preserve">maximum </w:t>
      </w:r>
      <w:r w:rsidR="00833AD2" w:rsidRPr="00E22BC6">
        <w:rPr>
          <w:rFonts w:cs="Arial"/>
          <w:b/>
          <w:color w:val="262626"/>
          <w:szCs w:val="22"/>
        </w:rPr>
        <w:t>2</w:t>
      </w:r>
      <w:r w:rsidRPr="00E22BC6">
        <w:rPr>
          <w:rFonts w:cs="Arial"/>
          <w:b/>
          <w:color w:val="262626"/>
          <w:szCs w:val="22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</w:rPr>
        <w:t>fő</w:t>
      </w:r>
      <w:proofErr w:type="spellEnd"/>
      <w:r w:rsidR="00EE7AD5" w:rsidRPr="00E22BC6">
        <w:rPr>
          <w:rFonts w:cs="Arial"/>
          <w:b/>
          <w:color w:val="262626"/>
          <w:szCs w:val="22"/>
        </w:rPr>
        <w:t>)</w:t>
      </w:r>
    </w:p>
    <w:p w14:paraId="1EAB8E60" w14:textId="77777777" w:rsidR="001F79AF" w:rsidRPr="00E22BC6" w:rsidRDefault="001F79AF" w:rsidP="004D7769">
      <w:pPr>
        <w:rPr>
          <w:rFonts w:cs="Arial"/>
          <w:b/>
          <w:color w:val="26262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264FF1" w:rsidRPr="00E22BC6" w14:paraId="61D9D3CC" w14:textId="77777777" w:rsidTr="00833AD2">
        <w:trPr>
          <w:trHeight w:val="518"/>
        </w:trPr>
        <w:tc>
          <w:tcPr>
            <w:tcW w:w="8856" w:type="dxa"/>
          </w:tcPr>
          <w:p w14:paraId="3681C0BB" w14:textId="77777777" w:rsidR="00833AD2" w:rsidRPr="00E22BC6" w:rsidRDefault="00833AD2" w:rsidP="00E22BC6">
            <w:pPr>
              <w:rPr>
                <w:rFonts w:cs="Arial"/>
                <w:b/>
                <w:color w:val="262626"/>
                <w:szCs w:val="22"/>
              </w:rPr>
            </w:pPr>
            <w:proofErr w:type="spellStart"/>
            <w:r w:rsidRPr="00E22BC6">
              <w:rPr>
                <w:rFonts w:cs="Arial"/>
                <w:b/>
                <w:color w:val="262626"/>
                <w:szCs w:val="22"/>
              </w:rPr>
              <w:t>Név</w:t>
            </w:r>
            <w:proofErr w:type="spellEnd"/>
            <w:r w:rsidRPr="00E22BC6">
              <w:rPr>
                <w:rFonts w:cs="Arial"/>
                <w:b/>
                <w:color w:val="262626"/>
                <w:szCs w:val="22"/>
              </w:rPr>
              <w:t>:</w:t>
            </w:r>
          </w:p>
          <w:p w14:paraId="2ACBA731" w14:textId="77777777" w:rsidR="00833AD2" w:rsidRPr="00E22BC6" w:rsidRDefault="00833AD2" w:rsidP="00E22BC6">
            <w:pPr>
              <w:rPr>
                <w:rFonts w:cs="Arial"/>
                <w:b/>
                <w:color w:val="262626"/>
                <w:szCs w:val="22"/>
              </w:rPr>
            </w:pPr>
          </w:p>
        </w:tc>
      </w:tr>
      <w:tr w:rsidR="00264FF1" w:rsidRPr="00E22BC6" w14:paraId="79CDB2F3" w14:textId="77777777" w:rsidTr="00833AD2">
        <w:trPr>
          <w:trHeight w:val="518"/>
        </w:trPr>
        <w:tc>
          <w:tcPr>
            <w:tcW w:w="8856" w:type="dxa"/>
          </w:tcPr>
          <w:p w14:paraId="7C9F2082" w14:textId="77777777" w:rsidR="00833AD2" w:rsidRPr="00E22BC6" w:rsidRDefault="00833AD2" w:rsidP="00E22BC6">
            <w:pPr>
              <w:rPr>
                <w:rFonts w:cs="Arial"/>
                <w:b/>
                <w:color w:val="262626"/>
                <w:szCs w:val="22"/>
              </w:rPr>
            </w:pPr>
            <w:proofErr w:type="spellStart"/>
            <w:r w:rsidRPr="00E22BC6">
              <w:rPr>
                <w:rFonts w:cs="Arial"/>
                <w:b/>
                <w:color w:val="262626"/>
                <w:szCs w:val="22"/>
              </w:rPr>
              <w:t>Szervezet</w:t>
            </w:r>
            <w:proofErr w:type="spellEnd"/>
            <w:r w:rsidRPr="00E22BC6">
              <w:rPr>
                <w:rFonts w:cs="Arial"/>
                <w:b/>
                <w:color w:val="262626"/>
                <w:szCs w:val="22"/>
              </w:rPr>
              <w:t>:</w:t>
            </w:r>
          </w:p>
          <w:p w14:paraId="7FAF0E8A" w14:textId="77777777" w:rsidR="00833AD2" w:rsidRPr="00E22BC6" w:rsidRDefault="00833AD2" w:rsidP="00E22BC6">
            <w:pPr>
              <w:rPr>
                <w:rFonts w:cs="Arial"/>
                <w:b/>
                <w:color w:val="262626"/>
                <w:szCs w:val="22"/>
              </w:rPr>
            </w:pPr>
          </w:p>
        </w:tc>
      </w:tr>
      <w:tr w:rsidR="00264FF1" w:rsidRPr="00E22BC6" w14:paraId="1CB41BB6" w14:textId="77777777" w:rsidTr="00833AD2">
        <w:trPr>
          <w:trHeight w:val="518"/>
        </w:trPr>
        <w:tc>
          <w:tcPr>
            <w:tcW w:w="8856" w:type="dxa"/>
          </w:tcPr>
          <w:p w14:paraId="635706FE" w14:textId="77777777" w:rsidR="00833AD2" w:rsidRPr="00E22BC6" w:rsidRDefault="00833AD2" w:rsidP="00E22BC6">
            <w:pPr>
              <w:rPr>
                <w:rFonts w:cs="Arial"/>
                <w:b/>
                <w:color w:val="262626"/>
                <w:szCs w:val="22"/>
              </w:rPr>
            </w:pPr>
            <w:r w:rsidRPr="00E22BC6">
              <w:rPr>
                <w:rFonts w:cs="Arial"/>
                <w:b/>
                <w:color w:val="262626"/>
                <w:szCs w:val="22"/>
              </w:rPr>
              <w:t xml:space="preserve">ICF </w:t>
            </w:r>
            <w:proofErr w:type="spellStart"/>
            <w:r w:rsidRPr="00E22BC6">
              <w:rPr>
                <w:rFonts w:cs="Arial"/>
                <w:b/>
                <w:color w:val="262626"/>
                <w:szCs w:val="22"/>
              </w:rPr>
              <w:t>tagság</w:t>
            </w:r>
            <w:proofErr w:type="spellEnd"/>
            <w:r w:rsidRPr="00E22BC6">
              <w:rPr>
                <w:rFonts w:cs="Arial"/>
                <w:b/>
                <w:color w:val="262626"/>
                <w:szCs w:val="22"/>
              </w:rPr>
              <w:t xml:space="preserve">:        </w:t>
            </w:r>
            <w:proofErr w:type="gramStart"/>
            <w:r w:rsidRPr="00E22BC6">
              <w:rPr>
                <w:rFonts w:cs="Arial"/>
                <w:b/>
                <w:color w:val="262626"/>
                <w:szCs w:val="22"/>
              </w:rPr>
              <w:t xml:space="preserve">□  </w:t>
            </w:r>
            <w:proofErr w:type="spellStart"/>
            <w:r w:rsidRPr="00E22BC6">
              <w:rPr>
                <w:rFonts w:cs="Arial"/>
                <w:b/>
                <w:color w:val="262626"/>
                <w:szCs w:val="22"/>
              </w:rPr>
              <w:t>igen</w:t>
            </w:r>
            <w:proofErr w:type="spellEnd"/>
            <w:proofErr w:type="gramEnd"/>
            <w:r w:rsidRPr="00E22BC6">
              <w:rPr>
                <w:rFonts w:cs="Arial"/>
                <w:b/>
                <w:color w:val="262626"/>
                <w:szCs w:val="22"/>
              </w:rPr>
              <w:t xml:space="preserve">                    □  </w:t>
            </w:r>
            <w:proofErr w:type="spellStart"/>
            <w:r w:rsidRPr="00E22BC6">
              <w:rPr>
                <w:rFonts w:cs="Arial"/>
                <w:b/>
                <w:color w:val="262626"/>
                <w:szCs w:val="22"/>
              </w:rPr>
              <w:t>nem</w:t>
            </w:r>
            <w:proofErr w:type="spellEnd"/>
          </w:p>
        </w:tc>
      </w:tr>
      <w:tr w:rsidR="00264FF1" w:rsidRPr="00E22BC6" w14:paraId="10DFBF66" w14:textId="77777777" w:rsidTr="00833AD2">
        <w:trPr>
          <w:trHeight w:val="518"/>
        </w:trPr>
        <w:tc>
          <w:tcPr>
            <w:tcW w:w="8856" w:type="dxa"/>
          </w:tcPr>
          <w:p w14:paraId="4497DC00" w14:textId="77777777" w:rsidR="00833AD2" w:rsidRPr="00E22BC6" w:rsidRDefault="00833AD2" w:rsidP="00E22BC6">
            <w:pPr>
              <w:rPr>
                <w:rFonts w:cs="Arial"/>
                <w:b/>
                <w:color w:val="262626"/>
                <w:szCs w:val="22"/>
              </w:rPr>
            </w:pPr>
            <w:r w:rsidRPr="00E22BC6">
              <w:rPr>
                <w:rFonts w:cs="Arial"/>
                <w:b/>
                <w:color w:val="262626"/>
                <w:szCs w:val="22"/>
              </w:rPr>
              <w:t xml:space="preserve">ICF </w:t>
            </w:r>
            <w:proofErr w:type="spellStart"/>
            <w:r w:rsidRPr="00E22BC6">
              <w:rPr>
                <w:rFonts w:cs="Arial"/>
                <w:b/>
                <w:color w:val="262626"/>
                <w:szCs w:val="22"/>
              </w:rPr>
              <w:t>minősítés</w:t>
            </w:r>
            <w:proofErr w:type="spellEnd"/>
            <w:r w:rsidRPr="00E22BC6">
              <w:rPr>
                <w:rFonts w:cs="Arial"/>
                <w:b/>
                <w:color w:val="262626"/>
                <w:szCs w:val="22"/>
              </w:rPr>
              <w:t xml:space="preserve">: </w:t>
            </w:r>
          </w:p>
        </w:tc>
      </w:tr>
      <w:tr w:rsidR="00264FF1" w:rsidRPr="00E22BC6" w14:paraId="05AE1F71" w14:textId="77777777" w:rsidTr="00833AD2">
        <w:trPr>
          <w:trHeight w:val="530"/>
        </w:trPr>
        <w:tc>
          <w:tcPr>
            <w:tcW w:w="8856" w:type="dxa"/>
          </w:tcPr>
          <w:p w14:paraId="72BE65E6" w14:textId="77777777" w:rsidR="00833AD2" w:rsidRPr="00E22BC6" w:rsidRDefault="00833AD2" w:rsidP="00E22BC6">
            <w:pPr>
              <w:rPr>
                <w:rFonts w:cs="Arial"/>
                <w:b/>
                <w:color w:val="262626"/>
                <w:szCs w:val="22"/>
              </w:rPr>
            </w:pPr>
            <w:r w:rsidRPr="00E22BC6">
              <w:rPr>
                <w:rFonts w:cs="Arial"/>
                <w:b/>
                <w:color w:val="262626"/>
                <w:szCs w:val="22"/>
              </w:rPr>
              <w:t xml:space="preserve">E-mail </w:t>
            </w:r>
            <w:proofErr w:type="spellStart"/>
            <w:r w:rsidRPr="00E22BC6">
              <w:rPr>
                <w:rFonts w:cs="Arial"/>
                <w:b/>
                <w:color w:val="262626"/>
                <w:szCs w:val="22"/>
              </w:rPr>
              <w:t>cím</w:t>
            </w:r>
            <w:proofErr w:type="spellEnd"/>
            <w:r w:rsidRPr="00E22BC6">
              <w:rPr>
                <w:rFonts w:cs="Arial"/>
                <w:b/>
                <w:color w:val="262626"/>
                <w:szCs w:val="22"/>
              </w:rPr>
              <w:t xml:space="preserve">:   </w:t>
            </w:r>
          </w:p>
          <w:p w14:paraId="0D580B17" w14:textId="77777777" w:rsidR="00833AD2" w:rsidRPr="00E22BC6" w:rsidRDefault="00833AD2" w:rsidP="00E22BC6">
            <w:pPr>
              <w:rPr>
                <w:rFonts w:cs="Arial"/>
                <w:b/>
                <w:color w:val="262626"/>
                <w:szCs w:val="22"/>
              </w:rPr>
            </w:pPr>
          </w:p>
        </w:tc>
      </w:tr>
      <w:tr w:rsidR="00264FF1" w:rsidRPr="00E22BC6" w14:paraId="7CDDF0FB" w14:textId="77777777" w:rsidTr="00833AD2">
        <w:trPr>
          <w:trHeight w:val="530"/>
        </w:trPr>
        <w:tc>
          <w:tcPr>
            <w:tcW w:w="8856" w:type="dxa"/>
          </w:tcPr>
          <w:p w14:paraId="03F8DA5E" w14:textId="77777777" w:rsidR="00833AD2" w:rsidRPr="00E22BC6" w:rsidRDefault="00833AD2" w:rsidP="00E22BC6">
            <w:pPr>
              <w:rPr>
                <w:rFonts w:cs="Arial"/>
                <w:b/>
                <w:color w:val="262626"/>
                <w:szCs w:val="22"/>
              </w:rPr>
            </w:pPr>
            <w:proofErr w:type="spellStart"/>
            <w:r w:rsidRPr="00E22BC6">
              <w:rPr>
                <w:rFonts w:cs="Arial"/>
                <w:b/>
                <w:color w:val="262626"/>
                <w:szCs w:val="22"/>
              </w:rPr>
              <w:t>Telefonszám</w:t>
            </w:r>
            <w:proofErr w:type="spellEnd"/>
            <w:r w:rsidRPr="00E22BC6">
              <w:rPr>
                <w:rFonts w:cs="Arial"/>
                <w:b/>
                <w:color w:val="262626"/>
                <w:szCs w:val="22"/>
              </w:rPr>
              <w:t>:</w:t>
            </w:r>
          </w:p>
        </w:tc>
      </w:tr>
    </w:tbl>
    <w:p w14:paraId="6972CD29" w14:textId="77777777" w:rsidR="00EE7AD5" w:rsidRPr="00E22BC6" w:rsidRDefault="00EE7AD5" w:rsidP="004D7769">
      <w:pPr>
        <w:rPr>
          <w:rFonts w:cs="Arial"/>
          <w:b/>
          <w:color w:val="262626"/>
          <w:szCs w:val="22"/>
        </w:rPr>
      </w:pPr>
    </w:p>
    <w:p w14:paraId="74358106" w14:textId="77777777" w:rsidR="004915B8" w:rsidRPr="00E22BC6" w:rsidRDefault="004915B8" w:rsidP="004D7769">
      <w:pPr>
        <w:rPr>
          <w:rFonts w:cs="Arial"/>
          <w:b/>
          <w:color w:val="262626"/>
          <w:szCs w:val="22"/>
          <w:lang w:val="es-ES"/>
        </w:rPr>
      </w:pPr>
    </w:p>
    <w:p w14:paraId="43A3A8EF" w14:textId="77777777" w:rsidR="000912E0" w:rsidRPr="00E22BC6" w:rsidRDefault="00087046" w:rsidP="00833AD2">
      <w:pPr>
        <w:jc w:val="both"/>
        <w:rPr>
          <w:rFonts w:cs="Arial"/>
          <w:b/>
          <w:color w:val="262626"/>
          <w:szCs w:val="22"/>
          <w:lang w:val="es-ES"/>
        </w:rPr>
      </w:pPr>
      <w:proofErr w:type="spellStart"/>
      <w:r w:rsidRPr="00E22BC6">
        <w:rPr>
          <w:rFonts w:cs="Arial"/>
          <w:b/>
          <w:color w:val="262626"/>
          <w:szCs w:val="22"/>
          <w:lang w:val="es-ES"/>
        </w:rPr>
        <w:t>Programod</w:t>
      </w:r>
      <w:proofErr w:type="spellEnd"/>
      <w:r w:rsidRPr="00E22BC6">
        <w:rPr>
          <w:rFonts w:cs="Arial"/>
          <w:b/>
          <w:color w:val="262626"/>
          <w:szCs w:val="22"/>
          <w:lang w:val="es-ES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  <w:lang w:val="es-ES"/>
        </w:rPr>
        <w:t>címe</w:t>
      </w:r>
      <w:proofErr w:type="spellEnd"/>
      <w:r w:rsidRPr="00E22BC6">
        <w:rPr>
          <w:rFonts w:cs="Arial"/>
          <w:b/>
          <w:color w:val="262626"/>
          <w:szCs w:val="22"/>
          <w:lang w:val="es-ES"/>
        </w:rPr>
        <w:t xml:space="preserve"> (</w:t>
      </w:r>
      <w:proofErr w:type="spellStart"/>
      <w:r w:rsidRPr="00E22BC6">
        <w:rPr>
          <w:rFonts w:cs="Arial"/>
          <w:b/>
          <w:color w:val="262626"/>
          <w:szCs w:val="22"/>
          <w:lang w:val="es-ES"/>
        </w:rPr>
        <w:t>rövid</w:t>
      </w:r>
      <w:proofErr w:type="spellEnd"/>
      <w:r w:rsidRPr="00E22BC6">
        <w:rPr>
          <w:rFonts w:cs="Arial"/>
          <w:b/>
          <w:color w:val="262626"/>
          <w:szCs w:val="22"/>
          <w:lang w:val="es-ES"/>
        </w:rPr>
        <w:t xml:space="preserve">, </w:t>
      </w:r>
      <w:proofErr w:type="spellStart"/>
      <w:r w:rsidRPr="00E22BC6">
        <w:rPr>
          <w:rFonts w:cs="Arial"/>
          <w:b/>
          <w:color w:val="262626"/>
          <w:szCs w:val="22"/>
          <w:lang w:val="es-ES"/>
        </w:rPr>
        <w:t>lényegretörő</w:t>
      </w:r>
      <w:proofErr w:type="spellEnd"/>
      <w:r w:rsidR="005F1998" w:rsidRPr="00E22BC6">
        <w:rPr>
          <w:rFonts w:cs="Arial"/>
          <w:b/>
          <w:color w:val="262626"/>
          <w:szCs w:val="22"/>
          <w:lang w:val="es-ES"/>
        </w:rPr>
        <w:t>,</w:t>
      </w:r>
      <w:r w:rsidRPr="00E22BC6">
        <w:rPr>
          <w:rFonts w:cs="Arial"/>
          <w:b/>
          <w:color w:val="262626"/>
          <w:szCs w:val="22"/>
          <w:lang w:val="es-ES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  <w:lang w:val="es-ES"/>
        </w:rPr>
        <w:t>és</w:t>
      </w:r>
      <w:proofErr w:type="spellEnd"/>
      <w:r w:rsidRPr="00E22BC6">
        <w:rPr>
          <w:rFonts w:cs="Arial"/>
          <w:b/>
          <w:color w:val="262626"/>
          <w:szCs w:val="22"/>
          <w:lang w:val="es-ES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  <w:lang w:val="es-ES"/>
        </w:rPr>
        <w:t>ami</w:t>
      </w:r>
      <w:proofErr w:type="spellEnd"/>
      <w:r w:rsidRPr="00E22BC6">
        <w:rPr>
          <w:rFonts w:cs="Arial"/>
          <w:b/>
          <w:color w:val="262626"/>
          <w:szCs w:val="22"/>
          <w:lang w:val="es-ES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  <w:lang w:val="es-ES"/>
        </w:rPr>
        <w:t>pontosan</w:t>
      </w:r>
      <w:proofErr w:type="spellEnd"/>
      <w:r w:rsidRPr="00E22BC6">
        <w:rPr>
          <w:rFonts w:cs="Arial"/>
          <w:b/>
          <w:color w:val="262626"/>
          <w:szCs w:val="22"/>
          <w:lang w:val="es-ES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  <w:lang w:val="es-ES"/>
        </w:rPr>
        <w:t>tükrözi</w:t>
      </w:r>
      <w:proofErr w:type="spellEnd"/>
      <w:r w:rsidRPr="00E22BC6">
        <w:rPr>
          <w:rFonts w:cs="Arial"/>
          <w:b/>
          <w:color w:val="262626"/>
          <w:szCs w:val="22"/>
          <w:lang w:val="es-ES"/>
        </w:rPr>
        <w:t xml:space="preserve"> a </w:t>
      </w:r>
      <w:proofErr w:type="spellStart"/>
      <w:r w:rsidRPr="00E22BC6">
        <w:rPr>
          <w:rFonts w:cs="Arial"/>
          <w:b/>
          <w:color w:val="262626"/>
          <w:szCs w:val="22"/>
          <w:lang w:val="es-ES"/>
        </w:rPr>
        <w:t>tartalmat</w:t>
      </w:r>
      <w:proofErr w:type="spellEnd"/>
      <w:r w:rsidRPr="00E22BC6">
        <w:rPr>
          <w:rFonts w:cs="Arial"/>
          <w:b/>
          <w:color w:val="262626"/>
          <w:szCs w:val="22"/>
          <w:lang w:val="es-ES"/>
        </w:rPr>
        <w:t>):</w:t>
      </w:r>
    </w:p>
    <w:p w14:paraId="7894A612" w14:textId="77777777" w:rsidR="00087046" w:rsidRPr="00E22BC6" w:rsidRDefault="00087046" w:rsidP="00833AD2">
      <w:pPr>
        <w:jc w:val="both"/>
        <w:rPr>
          <w:rFonts w:cs="Arial"/>
          <w:b/>
          <w:color w:val="262626"/>
          <w:szCs w:val="22"/>
          <w:lang w:val="es-ES"/>
        </w:rPr>
      </w:pPr>
    </w:p>
    <w:p w14:paraId="79B40B27" w14:textId="77777777" w:rsidR="00087046" w:rsidRPr="00E22BC6" w:rsidRDefault="00087046" w:rsidP="00833AD2">
      <w:pPr>
        <w:jc w:val="both"/>
        <w:rPr>
          <w:rFonts w:cs="Arial"/>
          <w:color w:val="262626"/>
          <w:szCs w:val="22"/>
        </w:rPr>
      </w:pPr>
    </w:p>
    <w:p w14:paraId="0B1CD8DF" w14:textId="77777777" w:rsidR="00833AD2" w:rsidRPr="00E22BC6" w:rsidRDefault="00833AD2" w:rsidP="00833AD2">
      <w:pPr>
        <w:jc w:val="both"/>
        <w:rPr>
          <w:rFonts w:cs="Arial"/>
          <w:b/>
          <w:color w:val="262626"/>
          <w:szCs w:val="22"/>
          <w:lang w:val="es-ES"/>
        </w:rPr>
      </w:pPr>
    </w:p>
    <w:p w14:paraId="6CB8A6AB" w14:textId="77777777" w:rsidR="00087046" w:rsidRPr="00E22BC6" w:rsidRDefault="002A7F6F" w:rsidP="00833AD2">
      <w:pPr>
        <w:jc w:val="both"/>
        <w:rPr>
          <w:rFonts w:cs="Arial"/>
          <w:b/>
          <w:color w:val="262626"/>
          <w:szCs w:val="22"/>
          <w:lang w:val="es-ES"/>
        </w:rPr>
      </w:pPr>
      <w:proofErr w:type="spellStart"/>
      <w:r w:rsidRPr="00E22BC6">
        <w:rPr>
          <w:rFonts w:cs="Arial"/>
          <w:b/>
          <w:color w:val="262626"/>
          <w:szCs w:val="22"/>
          <w:lang w:val="es-ES"/>
        </w:rPr>
        <w:t>Milyen</w:t>
      </w:r>
      <w:proofErr w:type="spellEnd"/>
      <w:r w:rsidRPr="00E22BC6">
        <w:rPr>
          <w:rFonts w:cs="Arial"/>
          <w:b/>
          <w:color w:val="262626"/>
          <w:szCs w:val="22"/>
          <w:lang w:val="es-ES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  <w:lang w:val="es-ES"/>
        </w:rPr>
        <w:t>teamcoaching</w:t>
      </w:r>
      <w:proofErr w:type="spellEnd"/>
      <w:r w:rsidRPr="00E22BC6">
        <w:rPr>
          <w:rFonts w:cs="Arial"/>
          <w:b/>
          <w:color w:val="262626"/>
          <w:szCs w:val="22"/>
          <w:lang w:val="es-ES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  <w:lang w:val="es-ES"/>
        </w:rPr>
        <w:t>irányzatot</w:t>
      </w:r>
      <w:proofErr w:type="spellEnd"/>
      <w:r w:rsidRPr="00E22BC6">
        <w:rPr>
          <w:rFonts w:cs="Arial"/>
          <w:b/>
          <w:color w:val="262626"/>
          <w:szCs w:val="22"/>
          <w:lang w:val="es-ES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  <w:lang w:val="es-ES"/>
        </w:rPr>
        <w:t>képviselsz</w:t>
      </w:r>
      <w:proofErr w:type="spellEnd"/>
      <w:r w:rsidRPr="00E22BC6">
        <w:rPr>
          <w:rFonts w:cs="Arial"/>
          <w:b/>
          <w:color w:val="262626"/>
          <w:szCs w:val="22"/>
          <w:lang w:val="es-ES"/>
        </w:rPr>
        <w:t xml:space="preserve">, </w:t>
      </w:r>
      <w:proofErr w:type="spellStart"/>
      <w:r w:rsidRPr="00E22BC6">
        <w:rPr>
          <w:rFonts w:cs="Arial"/>
          <w:b/>
          <w:color w:val="262626"/>
          <w:szCs w:val="22"/>
          <w:lang w:val="es-ES"/>
        </w:rPr>
        <w:t>és</w:t>
      </w:r>
      <w:proofErr w:type="spellEnd"/>
      <w:r w:rsidRPr="00E22BC6">
        <w:rPr>
          <w:rFonts w:cs="Arial"/>
          <w:b/>
          <w:color w:val="262626"/>
          <w:szCs w:val="22"/>
          <w:lang w:val="es-ES"/>
        </w:rPr>
        <w:t xml:space="preserve"> </w:t>
      </w:r>
      <w:proofErr w:type="spellStart"/>
      <w:r w:rsidR="00833AD2" w:rsidRPr="00E22BC6">
        <w:rPr>
          <w:rFonts w:cs="Arial"/>
          <w:b/>
          <w:color w:val="262626"/>
          <w:szCs w:val="22"/>
          <w:lang w:val="es-ES"/>
        </w:rPr>
        <w:t>miért</w:t>
      </w:r>
      <w:proofErr w:type="spellEnd"/>
      <w:r w:rsidRPr="00E22BC6">
        <w:rPr>
          <w:rFonts w:cs="Arial"/>
          <w:b/>
          <w:color w:val="262626"/>
          <w:szCs w:val="22"/>
          <w:lang w:val="es-ES"/>
        </w:rPr>
        <w:t xml:space="preserve"> Te </w:t>
      </w:r>
      <w:proofErr w:type="spellStart"/>
      <w:r w:rsidRPr="00E22BC6">
        <w:rPr>
          <w:rFonts w:cs="Arial"/>
          <w:b/>
          <w:color w:val="262626"/>
          <w:szCs w:val="22"/>
          <w:lang w:val="es-ES"/>
        </w:rPr>
        <w:t>tudod</w:t>
      </w:r>
      <w:proofErr w:type="spellEnd"/>
      <w:r w:rsidRPr="00E22BC6">
        <w:rPr>
          <w:rFonts w:cs="Arial"/>
          <w:b/>
          <w:color w:val="262626"/>
          <w:szCs w:val="22"/>
          <w:lang w:val="es-ES"/>
        </w:rPr>
        <w:t xml:space="preserve"> a </w:t>
      </w:r>
      <w:proofErr w:type="spellStart"/>
      <w:r w:rsidR="00833AD2" w:rsidRPr="00E22BC6">
        <w:rPr>
          <w:rFonts w:cs="Arial"/>
          <w:b/>
          <w:color w:val="262626"/>
          <w:szCs w:val="22"/>
          <w:lang w:val="es-ES"/>
        </w:rPr>
        <w:t>l</w:t>
      </w:r>
      <w:r w:rsidRPr="00E22BC6">
        <w:rPr>
          <w:rFonts w:cs="Arial"/>
          <w:b/>
          <w:color w:val="262626"/>
          <w:szCs w:val="22"/>
          <w:lang w:val="es-ES"/>
        </w:rPr>
        <w:t>eghitelesebben</w:t>
      </w:r>
      <w:proofErr w:type="spellEnd"/>
      <w:r w:rsidRPr="00E22BC6">
        <w:rPr>
          <w:rFonts w:cs="Arial"/>
          <w:b/>
          <w:color w:val="262626"/>
          <w:szCs w:val="22"/>
          <w:lang w:val="es-ES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  <w:lang w:val="es-ES"/>
        </w:rPr>
        <w:t>bemutatni</w:t>
      </w:r>
      <w:proofErr w:type="spellEnd"/>
      <w:r w:rsidRPr="00E22BC6">
        <w:rPr>
          <w:rFonts w:cs="Arial"/>
          <w:b/>
          <w:color w:val="262626"/>
          <w:szCs w:val="22"/>
          <w:lang w:val="es-ES"/>
        </w:rPr>
        <w:t>?</w:t>
      </w:r>
    </w:p>
    <w:p w14:paraId="02DEEF27" w14:textId="77777777" w:rsidR="005A41DF" w:rsidRPr="00E22BC6" w:rsidRDefault="005A41DF" w:rsidP="00833AD2">
      <w:pPr>
        <w:jc w:val="both"/>
        <w:rPr>
          <w:rFonts w:cs="Arial"/>
          <w:b/>
          <w:color w:val="262626"/>
          <w:szCs w:val="22"/>
          <w:lang w:val="es-ES"/>
        </w:rPr>
      </w:pPr>
    </w:p>
    <w:p w14:paraId="3D89568D" w14:textId="77777777" w:rsidR="00D73AAB" w:rsidRPr="00E22BC6" w:rsidRDefault="00D73AAB" w:rsidP="00833AD2">
      <w:pPr>
        <w:jc w:val="both"/>
        <w:rPr>
          <w:rFonts w:cs="Arial"/>
          <w:b/>
          <w:color w:val="262626"/>
          <w:szCs w:val="22"/>
        </w:rPr>
      </w:pPr>
    </w:p>
    <w:p w14:paraId="58CA3F95" w14:textId="77777777" w:rsidR="00BE6DCA" w:rsidRPr="00E22BC6" w:rsidRDefault="00BE6DCA" w:rsidP="00833AD2">
      <w:pPr>
        <w:jc w:val="both"/>
        <w:rPr>
          <w:rFonts w:cs="Arial"/>
          <w:b/>
          <w:color w:val="262626"/>
          <w:szCs w:val="22"/>
        </w:rPr>
      </w:pPr>
    </w:p>
    <w:p w14:paraId="61F6183C" w14:textId="77777777" w:rsidR="00BE6DCA" w:rsidRPr="00E22BC6" w:rsidRDefault="00BE6DCA" w:rsidP="00833AD2">
      <w:pPr>
        <w:jc w:val="both"/>
        <w:rPr>
          <w:rFonts w:cs="Arial"/>
          <w:b/>
          <w:color w:val="262626"/>
          <w:szCs w:val="22"/>
        </w:rPr>
      </w:pPr>
    </w:p>
    <w:p w14:paraId="390C9F39" w14:textId="77777777" w:rsidR="00D73AAB" w:rsidRPr="00E22BC6" w:rsidRDefault="00D73AAB" w:rsidP="00833AD2">
      <w:pPr>
        <w:jc w:val="both"/>
        <w:rPr>
          <w:rFonts w:cs="Arial"/>
          <w:b/>
          <w:color w:val="262626"/>
          <w:szCs w:val="22"/>
        </w:rPr>
      </w:pPr>
    </w:p>
    <w:p w14:paraId="344516FD" w14:textId="77777777" w:rsidR="00087046" w:rsidRPr="00E22BC6" w:rsidRDefault="00087046" w:rsidP="00833AD2">
      <w:pPr>
        <w:jc w:val="both"/>
        <w:rPr>
          <w:rFonts w:cs="Arial"/>
          <w:b/>
          <w:color w:val="262626"/>
          <w:szCs w:val="22"/>
        </w:rPr>
      </w:pPr>
      <w:proofErr w:type="spellStart"/>
      <w:r w:rsidRPr="00E22BC6">
        <w:rPr>
          <w:rFonts w:cs="Arial"/>
          <w:b/>
          <w:color w:val="262626"/>
          <w:szCs w:val="22"/>
        </w:rPr>
        <w:lastRenderedPageBreak/>
        <w:t>Rövid</w:t>
      </w:r>
      <w:proofErr w:type="spellEnd"/>
      <w:r w:rsidRPr="00E22BC6">
        <w:rPr>
          <w:rFonts w:cs="Arial"/>
          <w:b/>
          <w:color w:val="262626"/>
          <w:szCs w:val="22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</w:rPr>
        <w:t>leírás</w:t>
      </w:r>
      <w:proofErr w:type="spellEnd"/>
      <w:r w:rsidRPr="00E22BC6">
        <w:rPr>
          <w:rFonts w:cs="Arial"/>
          <w:b/>
          <w:color w:val="262626"/>
          <w:szCs w:val="22"/>
        </w:rPr>
        <w:t xml:space="preserve"> / </w:t>
      </w:r>
      <w:proofErr w:type="spellStart"/>
      <w:r w:rsidRPr="00E22BC6">
        <w:rPr>
          <w:rFonts w:cs="Arial"/>
          <w:b/>
          <w:color w:val="262626"/>
          <w:szCs w:val="22"/>
        </w:rPr>
        <w:t>beharangozó</w:t>
      </w:r>
      <w:proofErr w:type="spellEnd"/>
      <w:r w:rsidRPr="00E22BC6">
        <w:rPr>
          <w:rFonts w:cs="Arial"/>
          <w:b/>
          <w:color w:val="262626"/>
          <w:szCs w:val="22"/>
        </w:rPr>
        <w:t xml:space="preserve"> (</w:t>
      </w:r>
      <w:r w:rsidR="00691DB6" w:rsidRPr="00E22BC6">
        <w:rPr>
          <w:rFonts w:cs="Arial"/>
          <w:b/>
          <w:color w:val="262626"/>
          <w:szCs w:val="22"/>
        </w:rPr>
        <w:t>1</w:t>
      </w:r>
      <w:r w:rsidR="005A41DF" w:rsidRPr="00E22BC6">
        <w:rPr>
          <w:rFonts w:cs="Arial"/>
          <w:b/>
          <w:color w:val="262626"/>
          <w:szCs w:val="22"/>
        </w:rPr>
        <w:t>5</w:t>
      </w:r>
      <w:r w:rsidR="00691DB6" w:rsidRPr="00E22BC6">
        <w:rPr>
          <w:rFonts w:cs="Arial"/>
          <w:b/>
          <w:color w:val="262626"/>
          <w:szCs w:val="22"/>
        </w:rPr>
        <w:t xml:space="preserve">0 </w:t>
      </w:r>
      <w:proofErr w:type="spellStart"/>
      <w:r w:rsidRPr="00E22BC6">
        <w:rPr>
          <w:rFonts w:cs="Arial"/>
          <w:b/>
          <w:color w:val="262626"/>
          <w:szCs w:val="22"/>
        </w:rPr>
        <w:t>szó</w:t>
      </w:r>
      <w:proofErr w:type="spellEnd"/>
      <w:r w:rsidRPr="00E22BC6">
        <w:rPr>
          <w:rFonts w:cs="Arial"/>
          <w:b/>
          <w:color w:val="262626"/>
          <w:szCs w:val="22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</w:rPr>
        <w:t>vagy</w:t>
      </w:r>
      <w:proofErr w:type="spellEnd"/>
      <w:r w:rsidRPr="00E22BC6">
        <w:rPr>
          <w:rFonts w:cs="Arial"/>
          <w:b/>
          <w:color w:val="262626"/>
          <w:szCs w:val="22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</w:rPr>
        <w:t>kevesebb</w:t>
      </w:r>
      <w:proofErr w:type="spellEnd"/>
      <w:r w:rsidRPr="00E22BC6">
        <w:rPr>
          <w:rFonts w:cs="Arial"/>
          <w:b/>
          <w:color w:val="262626"/>
          <w:szCs w:val="22"/>
        </w:rPr>
        <w:t>):</w:t>
      </w:r>
    </w:p>
    <w:p w14:paraId="598FB41C" w14:textId="77777777" w:rsidR="00087046" w:rsidRPr="00E22BC6" w:rsidRDefault="00087046" w:rsidP="00833AD2">
      <w:pPr>
        <w:jc w:val="both"/>
        <w:rPr>
          <w:rFonts w:cs="Arial"/>
          <w:i/>
          <w:color w:val="262626"/>
          <w:szCs w:val="22"/>
        </w:rPr>
      </w:pPr>
      <w:proofErr w:type="spellStart"/>
      <w:r w:rsidRPr="00E22BC6">
        <w:rPr>
          <w:rFonts w:cs="Arial"/>
          <w:color w:val="262626"/>
          <w:szCs w:val="22"/>
        </w:rPr>
        <w:t>Ezt</w:t>
      </w:r>
      <w:proofErr w:type="spellEnd"/>
      <w:r w:rsidRPr="00E22BC6">
        <w:rPr>
          <w:rFonts w:cs="Arial"/>
          <w:color w:val="262626"/>
          <w:szCs w:val="22"/>
        </w:rPr>
        <w:t xml:space="preserve"> </w:t>
      </w:r>
      <w:proofErr w:type="spellStart"/>
      <w:r w:rsidRPr="00E22BC6">
        <w:rPr>
          <w:rFonts w:cs="Arial"/>
          <w:color w:val="262626"/>
          <w:szCs w:val="22"/>
        </w:rPr>
        <w:t>fogjuk</w:t>
      </w:r>
      <w:proofErr w:type="spellEnd"/>
      <w:r w:rsidRPr="00E22BC6">
        <w:rPr>
          <w:rFonts w:cs="Arial"/>
          <w:color w:val="262626"/>
          <w:szCs w:val="22"/>
        </w:rPr>
        <w:t xml:space="preserve"> </w:t>
      </w:r>
      <w:proofErr w:type="spellStart"/>
      <w:r w:rsidRPr="00E22BC6">
        <w:rPr>
          <w:rFonts w:cs="Arial"/>
          <w:color w:val="262626"/>
          <w:szCs w:val="22"/>
        </w:rPr>
        <w:t>használni</w:t>
      </w:r>
      <w:proofErr w:type="spellEnd"/>
      <w:r w:rsidRPr="00E22BC6">
        <w:rPr>
          <w:rFonts w:cs="Arial"/>
          <w:color w:val="262626"/>
          <w:szCs w:val="22"/>
        </w:rPr>
        <w:t xml:space="preserve"> </w:t>
      </w:r>
      <w:proofErr w:type="spellStart"/>
      <w:r w:rsidRPr="00E22BC6">
        <w:rPr>
          <w:rFonts w:cs="Arial"/>
          <w:color w:val="262626"/>
          <w:szCs w:val="22"/>
        </w:rPr>
        <w:t>a</w:t>
      </w:r>
      <w:r w:rsidR="002A7F6F" w:rsidRPr="00E22BC6">
        <w:rPr>
          <w:rFonts w:cs="Arial"/>
          <w:color w:val="262626"/>
          <w:szCs w:val="22"/>
        </w:rPr>
        <w:t>z</w:t>
      </w:r>
      <w:proofErr w:type="spellEnd"/>
      <w:r w:rsidR="002A7F6F" w:rsidRPr="00E22BC6">
        <w:rPr>
          <w:rFonts w:cs="Arial"/>
          <w:color w:val="262626"/>
          <w:szCs w:val="22"/>
        </w:rPr>
        <w:t xml:space="preserve"> </w:t>
      </w:r>
      <w:proofErr w:type="spellStart"/>
      <w:r w:rsidR="002A7F6F" w:rsidRPr="00E22BC6">
        <w:rPr>
          <w:rFonts w:cs="Arial"/>
          <w:color w:val="262626"/>
          <w:szCs w:val="22"/>
        </w:rPr>
        <w:t>esemény</w:t>
      </w:r>
      <w:proofErr w:type="spellEnd"/>
      <w:r w:rsidR="002A7F6F" w:rsidRPr="00E22BC6">
        <w:rPr>
          <w:rFonts w:cs="Arial"/>
          <w:color w:val="262626"/>
          <w:szCs w:val="22"/>
        </w:rPr>
        <w:t xml:space="preserve"> </w:t>
      </w:r>
      <w:proofErr w:type="spellStart"/>
      <w:r w:rsidRPr="00E22BC6">
        <w:rPr>
          <w:rFonts w:cs="Arial"/>
          <w:color w:val="262626"/>
          <w:szCs w:val="22"/>
        </w:rPr>
        <w:t>beharangozásához</w:t>
      </w:r>
      <w:proofErr w:type="spellEnd"/>
      <w:r w:rsidRPr="00E22BC6">
        <w:rPr>
          <w:rFonts w:cs="Arial"/>
          <w:color w:val="262626"/>
          <w:szCs w:val="22"/>
        </w:rPr>
        <w:t xml:space="preserve"> a </w:t>
      </w:r>
      <w:proofErr w:type="spellStart"/>
      <w:r w:rsidRPr="00E22BC6">
        <w:rPr>
          <w:rFonts w:cs="Arial"/>
          <w:color w:val="262626"/>
          <w:szCs w:val="22"/>
        </w:rPr>
        <w:t>honlapon</w:t>
      </w:r>
      <w:proofErr w:type="spellEnd"/>
      <w:r w:rsidRPr="00E22BC6">
        <w:rPr>
          <w:rFonts w:cs="Arial"/>
          <w:color w:val="262626"/>
          <w:szCs w:val="22"/>
        </w:rPr>
        <w:t xml:space="preserve"> </w:t>
      </w:r>
      <w:proofErr w:type="spellStart"/>
      <w:r w:rsidRPr="00E22BC6">
        <w:rPr>
          <w:rFonts w:cs="Arial"/>
          <w:color w:val="262626"/>
          <w:szCs w:val="22"/>
        </w:rPr>
        <w:t>és</w:t>
      </w:r>
      <w:proofErr w:type="spellEnd"/>
      <w:r w:rsidRPr="00E22BC6">
        <w:rPr>
          <w:rFonts w:cs="Arial"/>
          <w:color w:val="262626"/>
          <w:szCs w:val="22"/>
        </w:rPr>
        <w:t xml:space="preserve"> </w:t>
      </w:r>
      <w:proofErr w:type="spellStart"/>
      <w:r w:rsidRPr="00E22BC6">
        <w:rPr>
          <w:rFonts w:cs="Arial"/>
          <w:color w:val="262626"/>
          <w:szCs w:val="22"/>
        </w:rPr>
        <w:t>az</w:t>
      </w:r>
      <w:proofErr w:type="spellEnd"/>
      <w:r w:rsidRPr="00E22BC6">
        <w:rPr>
          <w:rFonts w:cs="Arial"/>
          <w:color w:val="262626"/>
          <w:szCs w:val="22"/>
        </w:rPr>
        <w:t xml:space="preserve"> </w:t>
      </w:r>
      <w:proofErr w:type="spellStart"/>
      <w:r w:rsidRPr="00E22BC6">
        <w:rPr>
          <w:rFonts w:cs="Arial"/>
          <w:color w:val="262626"/>
          <w:szCs w:val="22"/>
        </w:rPr>
        <w:t>egyéb</w:t>
      </w:r>
      <w:proofErr w:type="spellEnd"/>
      <w:r w:rsidRPr="00E22BC6">
        <w:rPr>
          <w:rFonts w:cs="Arial"/>
          <w:color w:val="262626"/>
          <w:szCs w:val="22"/>
        </w:rPr>
        <w:t xml:space="preserve"> </w:t>
      </w:r>
      <w:proofErr w:type="spellStart"/>
      <w:r w:rsidR="00264FF1" w:rsidRPr="00E22BC6">
        <w:rPr>
          <w:rFonts w:cs="Arial"/>
          <w:color w:val="262626"/>
          <w:szCs w:val="22"/>
        </w:rPr>
        <w:t>kommunikációs</w:t>
      </w:r>
      <w:proofErr w:type="spellEnd"/>
      <w:r w:rsidR="00264FF1" w:rsidRPr="00E22BC6">
        <w:rPr>
          <w:rFonts w:cs="Arial"/>
          <w:color w:val="262626"/>
          <w:szCs w:val="22"/>
        </w:rPr>
        <w:t xml:space="preserve"> </w:t>
      </w:r>
      <w:proofErr w:type="spellStart"/>
      <w:r w:rsidRPr="00E22BC6">
        <w:rPr>
          <w:rFonts w:cs="Arial"/>
          <w:color w:val="262626"/>
          <w:szCs w:val="22"/>
        </w:rPr>
        <w:t>csatornákon</w:t>
      </w:r>
      <w:proofErr w:type="spellEnd"/>
      <w:r w:rsidRPr="00E22BC6">
        <w:rPr>
          <w:rFonts w:cs="Arial"/>
          <w:color w:val="262626"/>
          <w:szCs w:val="22"/>
        </w:rPr>
        <w:t xml:space="preserve">, </w:t>
      </w:r>
      <w:r w:rsidR="001E2FB0" w:rsidRPr="00E22BC6">
        <w:rPr>
          <w:rFonts w:cs="Arial"/>
          <w:color w:val="262626"/>
          <w:szCs w:val="22"/>
        </w:rPr>
        <w:t xml:space="preserve">a </w:t>
      </w:r>
      <w:r w:rsidR="002A7F6F" w:rsidRPr="00E22BC6">
        <w:rPr>
          <w:rFonts w:cs="Arial"/>
          <w:color w:val="262626"/>
          <w:szCs w:val="22"/>
        </w:rPr>
        <w:t xml:space="preserve">HR </w:t>
      </w:r>
      <w:proofErr w:type="spellStart"/>
      <w:r w:rsidR="002A7F6F" w:rsidRPr="00E22BC6">
        <w:rPr>
          <w:rFonts w:cs="Arial"/>
          <w:color w:val="262626"/>
          <w:szCs w:val="22"/>
        </w:rPr>
        <w:t>Reggeli</w:t>
      </w:r>
      <w:proofErr w:type="spellEnd"/>
      <w:r w:rsidRPr="00E22BC6">
        <w:rPr>
          <w:rFonts w:cs="Arial"/>
          <w:color w:val="262626"/>
          <w:szCs w:val="22"/>
        </w:rPr>
        <w:t xml:space="preserve"> </w:t>
      </w:r>
      <w:proofErr w:type="spellStart"/>
      <w:r w:rsidRPr="00E22BC6">
        <w:rPr>
          <w:rFonts w:cs="Arial"/>
          <w:color w:val="262626"/>
          <w:szCs w:val="22"/>
        </w:rPr>
        <w:t>népszerűsítésére</w:t>
      </w:r>
      <w:proofErr w:type="spellEnd"/>
      <w:r w:rsidR="00264FF1" w:rsidRPr="00E22BC6">
        <w:rPr>
          <w:rFonts w:cs="Arial"/>
          <w:color w:val="262626"/>
          <w:szCs w:val="22"/>
        </w:rPr>
        <w:t>.</w:t>
      </w:r>
      <w:r w:rsidRPr="00E22BC6">
        <w:rPr>
          <w:rFonts w:cs="Arial"/>
          <w:color w:val="262626"/>
          <w:szCs w:val="22"/>
        </w:rPr>
        <w:t xml:space="preserve"> </w:t>
      </w:r>
    </w:p>
    <w:p w14:paraId="78FD8BF5" w14:textId="77777777" w:rsidR="00833AD2" w:rsidRPr="00E22BC6" w:rsidRDefault="00833AD2" w:rsidP="00833AD2">
      <w:pPr>
        <w:tabs>
          <w:tab w:val="left" w:pos="3014"/>
        </w:tabs>
        <w:jc w:val="both"/>
        <w:rPr>
          <w:rFonts w:cs="Arial"/>
          <w:color w:val="262626"/>
          <w:szCs w:val="22"/>
        </w:rPr>
      </w:pPr>
    </w:p>
    <w:p w14:paraId="31EF2486" w14:textId="77777777" w:rsidR="00833AD2" w:rsidRPr="00E22BC6" w:rsidRDefault="00833AD2" w:rsidP="00833AD2">
      <w:pPr>
        <w:tabs>
          <w:tab w:val="left" w:pos="3014"/>
        </w:tabs>
        <w:jc w:val="both"/>
        <w:rPr>
          <w:rFonts w:cs="Arial"/>
          <w:color w:val="262626"/>
          <w:szCs w:val="22"/>
        </w:rPr>
      </w:pPr>
    </w:p>
    <w:p w14:paraId="3E58FF86" w14:textId="77777777" w:rsidR="00BE6DCA" w:rsidRPr="00E22BC6" w:rsidRDefault="00BE6DCA" w:rsidP="00833AD2">
      <w:pPr>
        <w:tabs>
          <w:tab w:val="left" w:pos="3014"/>
        </w:tabs>
        <w:jc w:val="both"/>
        <w:rPr>
          <w:rFonts w:cs="Arial"/>
          <w:color w:val="262626"/>
          <w:szCs w:val="22"/>
        </w:rPr>
      </w:pPr>
    </w:p>
    <w:p w14:paraId="774F7F29" w14:textId="77777777" w:rsidR="00833AD2" w:rsidRPr="00E22BC6" w:rsidRDefault="00833AD2" w:rsidP="00833AD2">
      <w:pPr>
        <w:tabs>
          <w:tab w:val="left" w:pos="3014"/>
        </w:tabs>
        <w:jc w:val="both"/>
        <w:rPr>
          <w:rFonts w:cs="Arial"/>
          <w:color w:val="262626"/>
          <w:szCs w:val="22"/>
        </w:rPr>
      </w:pPr>
    </w:p>
    <w:p w14:paraId="3FCE2CAC" w14:textId="77777777" w:rsidR="00833AD2" w:rsidRPr="00E22BC6" w:rsidRDefault="00833AD2" w:rsidP="00833AD2">
      <w:pPr>
        <w:tabs>
          <w:tab w:val="left" w:pos="3014"/>
        </w:tabs>
        <w:jc w:val="both"/>
        <w:rPr>
          <w:rFonts w:cs="Arial"/>
          <w:color w:val="262626"/>
          <w:szCs w:val="22"/>
        </w:rPr>
      </w:pPr>
    </w:p>
    <w:p w14:paraId="6394A829" w14:textId="77777777" w:rsidR="00EE7AD5" w:rsidRPr="00E22BC6" w:rsidRDefault="004915B8" w:rsidP="00833AD2">
      <w:pPr>
        <w:tabs>
          <w:tab w:val="left" w:pos="3014"/>
        </w:tabs>
        <w:jc w:val="both"/>
        <w:rPr>
          <w:rFonts w:cs="Arial"/>
          <w:color w:val="262626"/>
          <w:szCs w:val="22"/>
        </w:rPr>
      </w:pPr>
      <w:r w:rsidRPr="00E22BC6">
        <w:rPr>
          <w:rFonts w:cs="Arial"/>
          <w:b/>
          <w:color w:val="262626"/>
          <w:szCs w:val="22"/>
        </w:rPr>
        <w:t xml:space="preserve">A </w:t>
      </w:r>
      <w:proofErr w:type="spellStart"/>
      <w:r w:rsidRPr="00E22BC6">
        <w:rPr>
          <w:rFonts w:cs="Arial"/>
          <w:b/>
          <w:color w:val="262626"/>
          <w:szCs w:val="22"/>
        </w:rPr>
        <w:t>programod</w:t>
      </w:r>
      <w:proofErr w:type="spellEnd"/>
      <w:r w:rsidRPr="00E22BC6">
        <w:rPr>
          <w:rFonts w:cs="Arial"/>
          <w:b/>
          <w:color w:val="262626"/>
          <w:szCs w:val="22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</w:rPr>
        <w:t>részletes</w:t>
      </w:r>
      <w:proofErr w:type="spellEnd"/>
      <w:r w:rsidRPr="00E22BC6">
        <w:rPr>
          <w:rFonts w:cs="Arial"/>
          <w:b/>
          <w:color w:val="262626"/>
          <w:szCs w:val="22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</w:rPr>
        <w:t>bemutatását</w:t>
      </w:r>
      <w:proofErr w:type="spellEnd"/>
      <w:r w:rsidRPr="00E22BC6">
        <w:rPr>
          <w:rFonts w:cs="Arial"/>
          <w:b/>
          <w:color w:val="262626"/>
          <w:szCs w:val="22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</w:rPr>
        <w:t>az</w:t>
      </w:r>
      <w:proofErr w:type="spellEnd"/>
      <w:r w:rsidRPr="00E22BC6">
        <w:rPr>
          <w:rFonts w:cs="Arial"/>
          <w:b/>
          <w:color w:val="262626"/>
          <w:szCs w:val="22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</w:rPr>
        <w:t>alábbi</w:t>
      </w:r>
      <w:proofErr w:type="spellEnd"/>
      <w:r w:rsidRPr="00E22BC6">
        <w:rPr>
          <w:rFonts w:cs="Arial"/>
          <w:b/>
          <w:color w:val="262626"/>
          <w:szCs w:val="22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</w:rPr>
        <w:t>szempontok</w:t>
      </w:r>
      <w:proofErr w:type="spellEnd"/>
      <w:r w:rsidRPr="00E22BC6">
        <w:rPr>
          <w:rFonts w:cs="Arial"/>
          <w:b/>
          <w:color w:val="262626"/>
          <w:szCs w:val="22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</w:rPr>
        <w:t>alapján</w:t>
      </w:r>
      <w:proofErr w:type="spellEnd"/>
      <w:r w:rsidRPr="00E22BC6">
        <w:rPr>
          <w:rFonts w:cs="Arial"/>
          <w:b/>
          <w:color w:val="262626"/>
          <w:szCs w:val="22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</w:rPr>
        <w:t>egy</w:t>
      </w:r>
      <w:proofErr w:type="spellEnd"/>
      <w:r w:rsidRPr="00E22BC6">
        <w:rPr>
          <w:rFonts w:cs="Arial"/>
          <w:b/>
          <w:color w:val="262626"/>
          <w:szCs w:val="22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</w:rPr>
        <w:t>rövid</w:t>
      </w:r>
      <w:proofErr w:type="spellEnd"/>
      <w:r w:rsidR="001E2FB0" w:rsidRPr="00E22BC6">
        <w:rPr>
          <w:rFonts w:cs="Arial"/>
          <w:b/>
          <w:color w:val="262626"/>
          <w:szCs w:val="22"/>
        </w:rPr>
        <w:t>,</w:t>
      </w:r>
      <w:r w:rsidRPr="00E22BC6">
        <w:rPr>
          <w:rFonts w:cs="Arial"/>
          <w:b/>
          <w:color w:val="262626"/>
          <w:szCs w:val="22"/>
        </w:rPr>
        <w:t xml:space="preserve"> 2-</w:t>
      </w:r>
      <w:r w:rsidR="00130657" w:rsidRPr="00E22BC6">
        <w:rPr>
          <w:rFonts w:cs="Arial"/>
          <w:b/>
          <w:color w:val="262626"/>
          <w:szCs w:val="22"/>
        </w:rPr>
        <w:t>3</w:t>
      </w:r>
      <w:r w:rsidRPr="00E22BC6">
        <w:rPr>
          <w:rFonts w:cs="Arial"/>
          <w:b/>
          <w:color w:val="262626"/>
          <w:szCs w:val="22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</w:rPr>
        <w:t>perces</w:t>
      </w:r>
      <w:proofErr w:type="spellEnd"/>
      <w:r w:rsidRPr="00E22BC6">
        <w:rPr>
          <w:rFonts w:cs="Arial"/>
          <w:b/>
          <w:color w:val="262626"/>
          <w:szCs w:val="22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</w:rPr>
        <w:t>vide</w:t>
      </w:r>
      <w:r w:rsidR="001E2FB0" w:rsidRPr="00E22BC6">
        <w:rPr>
          <w:rFonts w:cs="Arial"/>
          <w:b/>
          <w:color w:val="262626"/>
          <w:szCs w:val="22"/>
        </w:rPr>
        <w:t>ó</w:t>
      </w:r>
      <w:r w:rsidRPr="00E22BC6">
        <w:rPr>
          <w:rFonts w:cs="Arial"/>
          <w:b/>
          <w:color w:val="262626"/>
          <w:szCs w:val="22"/>
        </w:rPr>
        <w:t>felvétel</w:t>
      </w:r>
      <w:proofErr w:type="spellEnd"/>
      <w:r w:rsidRPr="00E22BC6">
        <w:rPr>
          <w:rFonts w:cs="Arial"/>
          <w:b/>
          <w:color w:val="262626"/>
          <w:szCs w:val="22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</w:rPr>
        <w:t>során</w:t>
      </w:r>
      <w:proofErr w:type="spellEnd"/>
      <w:r w:rsidRPr="00E22BC6">
        <w:rPr>
          <w:rFonts w:cs="Arial"/>
          <w:b/>
          <w:color w:val="262626"/>
          <w:szCs w:val="22"/>
        </w:rPr>
        <w:t xml:space="preserve"> </w:t>
      </w:r>
      <w:proofErr w:type="spellStart"/>
      <w:r w:rsidRPr="00E22BC6">
        <w:rPr>
          <w:rFonts w:cs="Arial"/>
          <w:b/>
          <w:color w:val="262626"/>
          <w:szCs w:val="22"/>
        </w:rPr>
        <w:t>tedd</w:t>
      </w:r>
      <w:proofErr w:type="spellEnd"/>
      <w:r w:rsidRPr="00E22BC6">
        <w:rPr>
          <w:rFonts w:cs="Arial"/>
          <w:b/>
          <w:color w:val="262626"/>
          <w:szCs w:val="22"/>
        </w:rPr>
        <w:t xml:space="preserve"> meg!</w:t>
      </w:r>
    </w:p>
    <w:p w14:paraId="59041964" w14:textId="77777777" w:rsidR="00FA6F9A" w:rsidRPr="00E22BC6" w:rsidRDefault="00FA6F9A" w:rsidP="00833AD2">
      <w:pPr>
        <w:tabs>
          <w:tab w:val="left" w:pos="3014"/>
        </w:tabs>
        <w:jc w:val="both"/>
        <w:rPr>
          <w:rFonts w:cs="Arial"/>
          <w:color w:val="262626"/>
          <w:szCs w:val="22"/>
        </w:rPr>
      </w:pPr>
    </w:p>
    <w:p w14:paraId="0D4EEBC5" w14:textId="77777777" w:rsidR="001B54BD" w:rsidRPr="00E22BC6" w:rsidRDefault="00B959E4" w:rsidP="00833AD2">
      <w:pPr>
        <w:numPr>
          <w:ilvl w:val="0"/>
          <w:numId w:val="37"/>
        </w:numPr>
        <w:jc w:val="both"/>
        <w:rPr>
          <w:rFonts w:cs="Arial"/>
          <w:color w:val="262626"/>
          <w:szCs w:val="22"/>
        </w:rPr>
      </w:pPr>
      <w:proofErr w:type="spellStart"/>
      <w:r w:rsidRPr="00E22BC6">
        <w:rPr>
          <w:rFonts w:cs="Arial"/>
          <w:color w:val="262626"/>
          <w:szCs w:val="22"/>
        </w:rPr>
        <w:t>Térj</w:t>
      </w:r>
      <w:proofErr w:type="spellEnd"/>
      <w:r w:rsidRPr="00E22BC6">
        <w:rPr>
          <w:rFonts w:cs="Arial"/>
          <w:color w:val="262626"/>
          <w:szCs w:val="22"/>
        </w:rPr>
        <w:t xml:space="preserve"> </w:t>
      </w:r>
      <w:proofErr w:type="spellStart"/>
      <w:r w:rsidRPr="00E22BC6">
        <w:rPr>
          <w:rFonts w:cs="Arial"/>
          <w:color w:val="262626"/>
          <w:szCs w:val="22"/>
        </w:rPr>
        <w:t>ki</w:t>
      </w:r>
      <w:proofErr w:type="spellEnd"/>
      <w:r w:rsidRPr="00E22BC6">
        <w:rPr>
          <w:rFonts w:cs="Arial"/>
          <w:color w:val="262626"/>
          <w:szCs w:val="22"/>
        </w:rPr>
        <w:t xml:space="preserve"> </w:t>
      </w:r>
      <w:proofErr w:type="spellStart"/>
      <w:r w:rsidRPr="00E22BC6">
        <w:rPr>
          <w:rFonts w:cs="Arial"/>
          <w:color w:val="262626"/>
          <w:szCs w:val="22"/>
        </w:rPr>
        <w:t>arra</w:t>
      </w:r>
      <w:proofErr w:type="spellEnd"/>
      <w:r w:rsidRPr="00E22BC6">
        <w:rPr>
          <w:rFonts w:cs="Arial"/>
          <w:color w:val="262626"/>
          <w:szCs w:val="22"/>
        </w:rPr>
        <w:t xml:space="preserve">, </w:t>
      </w:r>
      <w:proofErr w:type="spellStart"/>
      <w:r w:rsidRPr="00E22BC6">
        <w:rPr>
          <w:rFonts w:cs="Arial"/>
          <w:color w:val="262626"/>
          <w:szCs w:val="22"/>
        </w:rPr>
        <w:t>hogy</w:t>
      </w:r>
      <w:proofErr w:type="spellEnd"/>
      <w:r w:rsidRPr="00E22BC6">
        <w:rPr>
          <w:rFonts w:cs="Arial"/>
          <w:color w:val="262626"/>
          <w:szCs w:val="22"/>
        </w:rPr>
        <w:t xml:space="preserve"> a </w:t>
      </w:r>
      <w:proofErr w:type="spellStart"/>
      <w:r w:rsidRPr="00E22BC6">
        <w:rPr>
          <w:rFonts w:cs="Arial"/>
          <w:color w:val="262626"/>
          <w:szCs w:val="22"/>
        </w:rPr>
        <w:t>programod</w:t>
      </w:r>
      <w:proofErr w:type="spellEnd"/>
      <w:r w:rsidRPr="00E22BC6">
        <w:rPr>
          <w:rFonts w:cs="Arial"/>
          <w:color w:val="262626"/>
          <w:szCs w:val="22"/>
        </w:rPr>
        <w:t xml:space="preserve"> </w:t>
      </w:r>
      <w:proofErr w:type="spellStart"/>
      <w:r w:rsidRPr="00E22BC6">
        <w:rPr>
          <w:rFonts w:cs="Arial"/>
          <w:color w:val="262626"/>
          <w:szCs w:val="22"/>
        </w:rPr>
        <w:t>hogyan</w:t>
      </w:r>
      <w:proofErr w:type="spellEnd"/>
      <w:r w:rsidRPr="00E22BC6">
        <w:rPr>
          <w:rFonts w:cs="Arial"/>
          <w:color w:val="262626"/>
          <w:szCs w:val="22"/>
        </w:rPr>
        <w:t xml:space="preserve"> </w:t>
      </w:r>
      <w:proofErr w:type="spellStart"/>
      <w:r w:rsidRPr="00E22BC6">
        <w:rPr>
          <w:rFonts w:cs="Arial"/>
          <w:color w:val="262626"/>
          <w:szCs w:val="22"/>
        </w:rPr>
        <w:t>segíti</w:t>
      </w:r>
      <w:proofErr w:type="spellEnd"/>
      <w:r w:rsidRPr="00E22BC6">
        <w:rPr>
          <w:rFonts w:cs="Arial"/>
          <w:color w:val="262626"/>
          <w:szCs w:val="22"/>
        </w:rPr>
        <w:t xml:space="preserve"> </w:t>
      </w:r>
      <w:proofErr w:type="spellStart"/>
      <w:r w:rsidR="002A7F6F" w:rsidRPr="00E22BC6">
        <w:rPr>
          <w:rFonts w:cs="Arial"/>
          <w:color w:val="262626"/>
          <w:szCs w:val="22"/>
        </w:rPr>
        <w:t>elő</w:t>
      </w:r>
      <w:proofErr w:type="spellEnd"/>
      <w:r w:rsidR="002A7F6F" w:rsidRPr="00E22BC6">
        <w:rPr>
          <w:rFonts w:cs="Arial"/>
          <w:color w:val="262626"/>
          <w:szCs w:val="22"/>
        </w:rPr>
        <w:t xml:space="preserve"> a HR </w:t>
      </w:r>
      <w:proofErr w:type="spellStart"/>
      <w:r w:rsidR="002A7F6F" w:rsidRPr="00E22BC6">
        <w:rPr>
          <w:rFonts w:cs="Arial"/>
          <w:color w:val="262626"/>
          <w:szCs w:val="22"/>
        </w:rPr>
        <w:t>szakemberek</w:t>
      </w:r>
      <w:proofErr w:type="spellEnd"/>
      <w:r w:rsidR="002A7F6F" w:rsidRPr="00E22BC6">
        <w:rPr>
          <w:rFonts w:cs="Arial"/>
          <w:color w:val="262626"/>
          <w:szCs w:val="22"/>
        </w:rPr>
        <w:t xml:space="preserve"> </w:t>
      </w:r>
      <w:proofErr w:type="spellStart"/>
      <w:r w:rsidR="002A7F6F" w:rsidRPr="00E22BC6">
        <w:rPr>
          <w:rFonts w:cs="Arial"/>
          <w:color w:val="262626"/>
          <w:szCs w:val="22"/>
        </w:rPr>
        <w:t>edukálását</w:t>
      </w:r>
      <w:proofErr w:type="spellEnd"/>
      <w:r w:rsidR="002A7F6F" w:rsidRPr="00E22BC6">
        <w:rPr>
          <w:rFonts w:cs="Arial"/>
          <w:color w:val="262626"/>
          <w:szCs w:val="22"/>
        </w:rPr>
        <w:t xml:space="preserve"> a </w:t>
      </w:r>
      <w:proofErr w:type="spellStart"/>
      <w:r w:rsidR="002A7F6F" w:rsidRPr="00E22BC6">
        <w:rPr>
          <w:rFonts w:cs="Arial"/>
          <w:color w:val="262626"/>
          <w:szCs w:val="22"/>
        </w:rPr>
        <w:t>teamcoaching</w:t>
      </w:r>
      <w:proofErr w:type="spellEnd"/>
      <w:r w:rsidR="002A7F6F" w:rsidRPr="00E22BC6">
        <w:rPr>
          <w:rFonts w:cs="Arial"/>
          <w:color w:val="262626"/>
          <w:szCs w:val="22"/>
        </w:rPr>
        <w:t xml:space="preserve"> mint </w:t>
      </w:r>
      <w:proofErr w:type="spellStart"/>
      <w:r w:rsidR="002A7F6F" w:rsidRPr="00E22BC6">
        <w:rPr>
          <w:rFonts w:cs="Arial"/>
          <w:color w:val="262626"/>
          <w:szCs w:val="22"/>
        </w:rPr>
        <w:t>csapatfejlesztési</w:t>
      </w:r>
      <w:proofErr w:type="spellEnd"/>
      <w:r w:rsidR="002A7F6F" w:rsidRPr="00E22BC6">
        <w:rPr>
          <w:rFonts w:cs="Arial"/>
          <w:color w:val="262626"/>
          <w:szCs w:val="22"/>
        </w:rPr>
        <w:t xml:space="preserve"> </w:t>
      </w:r>
      <w:proofErr w:type="spellStart"/>
      <w:r w:rsidR="002A7F6F" w:rsidRPr="00E22BC6">
        <w:rPr>
          <w:rFonts w:cs="Arial"/>
          <w:color w:val="262626"/>
          <w:szCs w:val="22"/>
        </w:rPr>
        <w:t>módszer</w:t>
      </w:r>
      <w:proofErr w:type="spellEnd"/>
      <w:r w:rsidR="002A7F6F" w:rsidRPr="00E22BC6">
        <w:rPr>
          <w:rFonts w:cs="Arial"/>
          <w:color w:val="262626"/>
          <w:szCs w:val="22"/>
        </w:rPr>
        <w:t xml:space="preserve"> </w:t>
      </w:r>
      <w:proofErr w:type="spellStart"/>
      <w:r w:rsidR="002A7F6F" w:rsidRPr="00E22BC6">
        <w:rPr>
          <w:rFonts w:cs="Arial"/>
          <w:color w:val="262626"/>
          <w:szCs w:val="22"/>
        </w:rPr>
        <w:t>megismerésében</w:t>
      </w:r>
      <w:proofErr w:type="spellEnd"/>
      <w:r w:rsidR="002A7F6F" w:rsidRPr="00E22BC6">
        <w:rPr>
          <w:rFonts w:cs="Arial"/>
          <w:color w:val="262626"/>
          <w:szCs w:val="22"/>
        </w:rPr>
        <w:t xml:space="preserve">! </w:t>
      </w:r>
    </w:p>
    <w:p w14:paraId="27B7A143" w14:textId="77777777" w:rsidR="002A7F6F" w:rsidRPr="00E22BC6" w:rsidRDefault="002A7F6F" w:rsidP="00833AD2">
      <w:pPr>
        <w:jc w:val="both"/>
        <w:rPr>
          <w:rFonts w:cs="Arial"/>
          <w:color w:val="262626"/>
          <w:szCs w:val="22"/>
        </w:rPr>
      </w:pPr>
    </w:p>
    <w:p w14:paraId="4AB23FC3" w14:textId="77777777" w:rsidR="00087046" w:rsidRPr="00E22BC6" w:rsidRDefault="00D223BD" w:rsidP="00833AD2">
      <w:pPr>
        <w:numPr>
          <w:ilvl w:val="0"/>
          <w:numId w:val="37"/>
        </w:numPr>
        <w:jc w:val="both"/>
        <w:rPr>
          <w:rFonts w:cs="Arial"/>
          <w:color w:val="262626"/>
          <w:szCs w:val="22"/>
          <w:lang w:val="es-ES"/>
        </w:rPr>
      </w:pPr>
      <w:r w:rsidRPr="00E22BC6">
        <w:rPr>
          <w:rFonts w:cs="Arial"/>
          <w:color w:val="262626"/>
          <w:szCs w:val="22"/>
          <w:lang w:val="es-ES"/>
        </w:rPr>
        <w:t xml:space="preserve">Mi a </w:t>
      </w:r>
      <w:proofErr w:type="spellStart"/>
      <w:r w:rsidRPr="00E22BC6">
        <w:rPr>
          <w:rFonts w:cs="Arial"/>
          <w:color w:val="262626"/>
          <w:szCs w:val="22"/>
          <w:lang w:val="es-ES"/>
        </w:rPr>
        <w:t>célja</w:t>
      </w:r>
      <w:proofErr w:type="spellEnd"/>
      <w:r w:rsidRPr="00E22BC6">
        <w:rPr>
          <w:rFonts w:cs="Arial"/>
          <w:color w:val="262626"/>
          <w:szCs w:val="22"/>
          <w:lang w:val="es-ES"/>
        </w:rPr>
        <w:t xml:space="preserve"> a </w:t>
      </w:r>
      <w:proofErr w:type="spellStart"/>
      <w:r w:rsidRPr="00E22BC6">
        <w:rPr>
          <w:rFonts w:cs="Arial"/>
          <w:color w:val="262626"/>
          <w:szCs w:val="22"/>
          <w:lang w:val="es-ES"/>
        </w:rPr>
        <w:t>programodnak</w:t>
      </w:r>
      <w:proofErr w:type="spellEnd"/>
      <w:r w:rsidRPr="00E22BC6">
        <w:rPr>
          <w:rFonts w:cs="Arial"/>
          <w:color w:val="262626"/>
          <w:szCs w:val="22"/>
          <w:lang w:val="es-ES"/>
        </w:rPr>
        <w:t xml:space="preserve">, </w:t>
      </w:r>
      <w:proofErr w:type="spellStart"/>
      <w:r w:rsidRPr="00E22BC6">
        <w:rPr>
          <w:rFonts w:cs="Arial"/>
          <w:color w:val="262626"/>
          <w:szCs w:val="22"/>
          <w:lang w:val="es-ES"/>
        </w:rPr>
        <w:t>mivel</w:t>
      </w:r>
      <w:proofErr w:type="spellEnd"/>
      <w:r w:rsidR="00130657" w:rsidRPr="00E22BC6">
        <w:rPr>
          <w:rFonts w:cs="Arial"/>
          <w:color w:val="262626"/>
          <w:szCs w:val="22"/>
          <w:lang w:val="es-ES"/>
        </w:rPr>
        <w:t>/</w:t>
      </w:r>
      <w:proofErr w:type="spellStart"/>
      <w:r w:rsidR="00130657" w:rsidRPr="00E22BC6">
        <w:rPr>
          <w:rFonts w:cs="Arial"/>
          <w:color w:val="262626"/>
          <w:szCs w:val="22"/>
          <w:lang w:val="es-ES"/>
        </w:rPr>
        <w:t>hogyan</w:t>
      </w:r>
      <w:proofErr w:type="spellEnd"/>
      <w:r w:rsidRPr="00E22BC6">
        <w:rPr>
          <w:rFonts w:cs="Arial"/>
          <w:color w:val="262626"/>
          <w:szCs w:val="22"/>
          <w:lang w:val="es-ES"/>
        </w:rPr>
        <w:t xml:space="preserve"> </w:t>
      </w:r>
      <w:proofErr w:type="spellStart"/>
      <w:r w:rsidRPr="00E22BC6">
        <w:rPr>
          <w:rFonts w:cs="Arial"/>
          <w:color w:val="262626"/>
          <w:szCs w:val="22"/>
          <w:lang w:val="es-ES"/>
        </w:rPr>
        <w:t>távozzanak</w:t>
      </w:r>
      <w:proofErr w:type="spellEnd"/>
      <w:r w:rsidRPr="00E22BC6">
        <w:rPr>
          <w:rFonts w:cs="Arial"/>
          <w:color w:val="262626"/>
          <w:szCs w:val="22"/>
          <w:lang w:val="es-ES"/>
        </w:rPr>
        <w:t xml:space="preserve"> a </w:t>
      </w:r>
      <w:proofErr w:type="spellStart"/>
      <w:r w:rsidRPr="00E22BC6">
        <w:rPr>
          <w:rFonts w:cs="Arial"/>
          <w:color w:val="262626"/>
          <w:szCs w:val="22"/>
          <w:lang w:val="es-ES"/>
        </w:rPr>
        <w:t>résztvevők</w:t>
      </w:r>
      <w:proofErr w:type="spellEnd"/>
      <w:r w:rsidRPr="00E22BC6">
        <w:rPr>
          <w:rFonts w:cs="Arial"/>
          <w:color w:val="262626"/>
          <w:szCs w:val="22"/>
          <w:lang w:val="es-ES"/>
        </w:rPr>
        <w:t xml:space="preserve"> a </w:t>
      </w:r>
      <w:proofErr w:type="spellStart"/>
      <w:r w:rsidRPr="00E22BC6">
        <w:rPr>
          <w:rFonts w:cs="Arial"/>
          <w:color w:val="262626"/>
          <w:szCs w:val="22"/>
          <w:lang w:val="es-ES"/>
        </w:rPr>
        <w:t>programról</w:t>
      </w:r>
      <w:proofErr w:type="spellEnd"/>
      <w:r w:rsidRPr="00E22BC6">
        <w:rPr>
          <w:rFonts w:cs="Arial"/>
          <w:color w:val="262626"/>
          <w:szCs w:val="22"/>
          <w:lang w:val="es-ES"/>
        </w:rPr>
        <w:t>?</w:t>
      </w:r>
    </w:p>
    <w:p w14:paraId="3344ED10" w14:textId="77777777" w:rsidR="001B54BD" w:rsidRPr="00E22BC6" w:rsidRDefault="001B54BD" w:rsidP="00833AD2">
      <w:pPr>
        <w:jc w:val="both"/>
        <w:rPr>
          <w:rFonts w:cs="Arial"/>
          <w:color w:val="262626"/>
          <w:szCs w:val="22"/>
          <w:lang w:val="es-ES"/>
        </w:rPr>
      </w:pPr>
    </w:p>
    <w:p w14:paraId="764754C1" w14:textId="77777777" w:rsidR="00EE7AD5" w:rsidRPr="00E22BC6" w:rsidRDefault="00B959E4" w:rsidP="00833AD2">
      <w:pPr>
        <w:numPr>
          <w:ilvl w:val="0"/>
          <w:numId w:val="37"/>
        </w:numPr>
        <w:jc w:val="both"/>
        <w:rPr>
          <w:rFonts w:cs="Arial"/>
          <w:color w:val="262626"/>
          <w:szCs w:val="22"/>
          <w:lang w:val="es-ES"/>
        </w:rPr>
      </w:pPr>
      <w:proofErr w:type="spellStart"/>
      <w:r w:rsidRPr="00E22BC6">
        <w:rPr>
          <w:rFonts w:cs="Arial"/>
          <w:color w:val="262626"/>
          <w:szCs w:val="22"/>
          <w:lang w:val="es-ES"/>
        </w:rPr>
        <w:t>Kérjük</w:t>
      </w:r>
      <w:proofErr w:type="spellEnd"/>
      <w:r w:rsidR="00946432" w:rsidRPr="00E22BC6">
        <w:rPr>
          <w:rFonts w:cs="Arial"/>
          <w:color w:val="262626"/>
          <w:szCs w:val="22"/>
          <w:lang w:val="es-ES"/>
        </w:rPr>
        <w:t>,</w:t>
      </w:r>
      <w:r w:rsidRPr="00E22BC6">
        <w:rPr>
          <w:rFonts w:cs="Arial"/>
          <w:color w:val="262626"/>
          <w:szCs w:val="22"/>
          <w:lang w:val="es-ES"/>
        </w:rPr>
        <w:t xml:space="preserve"> </w:t>
      </w:r>
      <w:proofErr w:type="spellStart"/>
      <w:r w:rsidR="00D223BD" w:rsidRPr="00E22BC6">
        <w:rPr>
          <w:rFonts w:cs="Arial"/>
          <w:color w:val="262626"/>
          <w:szCs w:val="22"/>
          <w:lang w:val="es-ES"/>
        </w:rPr>
        <w:t>mesélj</w:t>
      </w:r>
      <w:proofErr w:type="spellEnd"/>
      <w:r w:rsidR="00D223BD" w:rsidRPr="00E22BC6">
        <w:rPr>
          <w:rFonts w:cs="Arial"/>
          <w:color w:val="262626"/>
          <w:szCs w:val="22"/>
          <w:lang w:val="es-ES"/>
        </w:rPr>
        <w:t xml:space="preserve"> </w:t>
      </w:r>
      <w:proofErr w:type="spellStart"/>
      <w:r w:rsidR="00D223BD" w:rsidRPr="00E22BC6">
        <w:rPr>
          <w:rFonts w:cs="Arial"/>
          <w:color w:val="262626"/>
          <w:szCs w:val="22"/>
          <w:lang w:val="es-ES"/>
        </w:rPr>
        <w:t>arról</w:t>
      </w:r>
      <w:proofErr w:type="spellEnd"/>
      <w:r w:rsidRPr="00E22BC6">
        <w:rPr>
          <w:rFonts w:cs="Arial"/>
          <w:color w:val="262626"/>
          <w:szCs w:val="22"/>
          <w:lang w:val="es-ES"/>
        </w:rPr>
        <w:t xml:space="preserve"> </w:t>
      </w:r>
      <w:proofErr w:type="spellStart"/>
      <w:r w:rsidRPr="00E22BC6">
        <w:rPr>
          <w:rFonts w:cs="Arial"/>
          <w:color w:val="262626"/>
          <w:szCs w:val="22"/>
          <w:lang w:val="es-ES"/>
        </w:rPr>
        <w:t>részleteiben</w:t>
      </w:r>
      <w:proofErr w:type="spellEnd"/>
      <w:r w:rsidRPr="00E22BC6">
        <w:rPr>
          <w:rFonts w:cs="Arial"/>
          <w:color w:val="262626"/>
          <w:szCs w:val="22"/>
          <w:lang w:val="es-ES"/>
        </w:rPr>
        <w:t xml:space="preserve">, </w:t>
      </w:r>
      <w:proofErr w:type="spellStart"/>
      <w:r w:rsidRPr="00E22BC6">
        <w:rPr>
          <w:rFonts w:cs="Arial"/>
          <w:color w:val="262626"/>
          <w:szCs w:val="22"/>
          <w:lang w:val="es-ES"/>
        </w:rPr>
        <w:t>hogy</w:t>
      </w:r>
      <w:proofErr w:type="spellEnd"/>
      <w:r w:rsidRPr="00E22BC6">
        <w:rPr>
          <w:rFonts w:cs="Arial"/>
          <w:color w:val="262626"/>
          <w:szCs w:val="22"/>
          <w:lang w:val="es-ES"/>
        </w:rPr>
        <w:t xml:space="preserve"> </w:t>
      </w:r>
      <w:r w:rsidR="00946432" w:rsidRPr="00E22BC6">
        <w:rPr>
          <w:rFonts w:cs="Arial"/>
          <w:color w:val="262626"/>
          <w:szCs w:val="22"/>
          <w:lang w:val="es-ES"/>
        </w:rPr>
        <w:t xml:space="preserve">a </w:t>
      </w:r>
      <w:proofErr w:type="spellStart"/>
      <w:r w:rsidR="00946432" w:rsidRPr="00E22BC6">
        <w:rPr>
          <w:rFonts w:cs="Arial"/>
          <w:color w:val="262626"/>
          <w:szCs w:val="22"/>
          <w:lang w:val="es-ES"/>
        </w:rPr>
        <w:t>fent</w:t>
      </w:r>
      <w:proofErr w:type="spellEnd"/>
      <w:r w:rsidR="00946432" w:rsidRPr="00E22BC6">
        <w:rPr>
          <w:rFonts w:cs="Arial"/>
          <w:color w:val="262626"/>
          <w:szCs w:val="22"/>
          <w:lang w:val="es-ES"/>
        </w:rPr>
        <w:t xml:space="preserve"> </w:t>
      </w:r>
      <w:proofErr w:type="spellStart"/>
      <w:r w:rsidR="00946432" w:rsidRPr="00E22BC6">
        <w:rPr>
          <w:rFonts w:cs="Arial"/>
          <w:color w:val="262626"/>
          <w:szCs w:val="22"/>
          <w:lang w:val="es-ES"/>
        </w:rPr>
        <w:t>leírt</w:t>
      </w:r>
      <w:proofErr w:type="spellEnd"/>
      <w:r w:rsidR="00946432" w:rsidRPr="00E22BC6">
        <w:rPr>
          <w:rFonts w:cs="Arial"/>
          <w:color w:val="262626"/>
          <w:szCs w:val="22"/>
          <w:lang w:val="es-ES"/>
        </w:rPr>
        <w:t xml:space="preserve"> </w:t>
      </w:r>
      <w:proofErr w:type="spellStart"/>
      <w:r w:rsidR="00946432" w:rsidRPr="00E22BC6">
        <w:rPr>
          <w:rFonts w:cs="Arial"/>
          <w:color w:val="262626"/>
          <w:szCs w:val="22"/>
          <w:lang w:val="es-ES"/>
        </w:rPr>
        <w:t>irányelveket</w:t>
      </w:r>
      <w:proofErr w:type="spellEnd"/>
      <w:r w:rsidR="00946432" w:rsidRPr="00E22BC6">
        <w:rPr>
          <w:rFonts w:cs="Arial"/>
          <w:color w:val="262626"/>
          <w:szCs w:val="22"/>
          <w:lang w:val="es-ES"/>
        </w:rPr>
        <w:t xml:space="preserve"> </w:t>
      </w:r>
      <w:proofErr w:type="spellStart"/>
      <w:r w:rsidR="00946432" w:rsidRPr="00E22BC6">
        <w:rPr>
          <w:rFonts w:cs="Arial"/>
          <w:color w:val="262626"/>
          <w:szCs w:val="22"/>
          <w:lang w:val="es-ES"/>
        </w:rPr>
        <w:t>szem</w:t>
      </w:r>
      <w:proofErr w:type="spellEnd"/>
      <w:r w:rsidR="00946432" w:rsidRPr="00E22BC6">
        <w:rPr>
          <w:rFonts w:cs="Arial"/>
          <w:color w:val="262626"/>
          <w:szCs w:val="22"/>
          <w:lang w:val="es-ES"/>
        </w:rPr>
        <w:t xml:space="preserve"> </w:t>
      </w:r>
      <w:proofErr w:type="spellStart"/>
      <w:r w:rsidR="00946432" w:rsidRPr="00E22BC6">
        <w:rPr>
          <w:rFonts w:cs="Arial"/>
          <w:color w:val="262626"/>
          <w:szCs w:val="22"/>
          <w:lang w:val="es-ES"/>
        </w:rPr>
        <w:t>előtt</w:t>
      </w:r>
      <w:proofErr w:type="spellEnd"/>
      <w:r w:rsidR="00946432" w:rsidRPr="00E22BC6">
        <w:rPr>
          <w:rFonts w:cs="Arial"/>
          <w:color w:val="262626"/>
          <w:szCs w:val="22"/>
          <w:lang w:val="es-ES"/>
        </w:rPr>
        <w:t xml:space="preserve"> </w:t>
      </w:r>
      <w:proofErr w:type="spellStart"/>
      <w:r w:rsidR="00946432" w:rsidRPr="00E22BC6">
        <w:rPr>
          <w:rFonts w:cs="Arial"/>
          <w:color w:val="262626"/>
          <w:szCs w:val="22"/>
          <w:lang w:val="es-ES"/>
        </w:rPr>
        <w:t>tartva</w:t>
      </w:r>
      <w:proofErr w:type="spellEnd"/>
      <w:r w:rsidR="00946432" w:rsidRPr="00E22BC6">
        <w:rPr>
          <w:rFonts w:cs="Arial"/>
          <w:color w:val="262626"/>
          <w:szCs w:val="22"/>
          <w:lang w:val="es-ES"/>
        </w:rPr>
        <w:t xml:space="preserve">, </w:t>
      </w:r>
      <w:proofErr w:type="spellStart"/>
      <w:r w:rsidR="00946432" w:rsidRPr="00E22BC6">
        <w:rPr>
          <w:rFonts w:cs="Arial"/>
          <w:color w:val="262626"/>
          <w:szCs w:val="22"/>
          <w:lang w:val="es-ES"/>
        </w:rPr>
        <w:t>hogyan</w:t>
      </w:r>
      <w:proofErr w:type="spellEnd"/>
      <w:r w:rsidR="00946432" w:rsidRPr="00E22BC6">
        <w:rPr>
          <w:rFonts w:cs="Arial"/>
          <w:color w:val="262626"/>
          <w:szCs w:val="22"/>
          <w:lang w:val="es-ES"/>
        </w:rPr>
        <w:t xml:space="preserve"> </w:t>
      </w:r>
      <w:proofErr w:type="spellStart"/>
      <w:r w:rsidR="00946432" w:rsidRPr="00E22BC6">
        <w:rPr>
          <w:rFonts w:cs="Arial"/>
          <w:color w:val="262626"/>
          <w:szCs w:val="22"/>
          <w:lang w:val="es-ES"/>
        </w:rPr>
        <w:t>képzeled</w:t>
      </w:r>
      <w:proofErr w:type="spellEnd"/>
      <w:r w:rsidR="00946432" w:rsidRPr="00E22BC6">
        <w:rPr>
          <w:rFonts w:cs="Arial"/>
          <w:color w:val="262626"/>
          <w:szCs w:val="22"/>
          <w:lang w:val="es-ES"/>
        </w:rPr>
        <w:t xml:space="preserve"> a 3 </w:t>
      </w:r>
      <w:proofErr w:type="spellStart"/>
      <w:r w:rsidR="00946432" w:rsidRPr="00E22BC6">
        <w:rPr>
          <w:rFonts w:cs="Arial"/>
          <w:color w:val="262626"/>
          <w:szCs w:val="22"/>
          <w:lang w:val="es-ES"/>
        </w:rPr>
        <w:t>óra</w:t>
      </w:r>
      <w:proofErr w:type="spellEnd"/>
      <w:r w:rsidR="00946432" w:rsidRPr="00E22BC6">
        <w:rPr>
          <w:rFonts w:cs="Arial"/>
          <w:color w:val="262626"/>
          <w:szCs w:val="22"/>
          <w:lang w:val="es-ES"/>
        </w:rPr>
        <w:t xml:space="preserve"> </w:t>
      </w:r>
      <w:proofErr w:type="spellStart"/>
      <w:r w:rsidR="00946432" w:rsidRPr="00E22BC6">
        <w:rPr>
          <w:rFonts w:cs="Arial"/>
          <w:color w:val="262626"/>
          <w:szCs w:val="22"/>
          <w:lang w:val="es-ES"/>
        </w:rPr>
        <w:t>felépítését</w:t>
      </w:r>
      <w:proofErr w:type="spellEnd"/>
      <w:r w:rsidR="00946432" w:rsidRPr="00E22BC6">
        <w:rPr>
          <w:rFonts w:cs="Arial"/>
          <w:color w:val="262626"/>
          <w:szCs w:val="22"/>
          <w:lang w:val="es-ES"/>
        </w:rPr>
        <w:t>!</w:t>
      </w:r>
      <w:r w:rsidRPr="00E22BC6">
        <w:rPr>
          <w:rFonts w:cs="Arial"/>
          <w:color w:val="262626"/>
          <w:szCs w:val="22"/>
          <w:lang w:val="es-ES"/>
        </w:rPr>
        <w:t xml:space="preserve"> </w:t>
      </w:r>
    </w:p>
    <w:p w14:paraId="298B5711" w14:textId="77777777" w:rsidR="00C65F88" w:rsidRPr="00E22BC6" w:rsidRDefault="00C65F88" w:rsidP="00833AD2">
      <w:pPr>
        <w:pStyle w:val="Listaszerbekezds"/>
        <w:jc w:val="both"/>
        <w:rPr>
          <w:rFonts w:cs="Arial"/>
          <w:color w:val="262626"/>
          <w:szCs w:val="22"/>
          <w:lang w:val="es-ES"/>
        </w:rPr>
      </w:pPr>
    </w:p>
    <w:p w14:paraId="6197F0D4" w14:textId="77777777" w:rsidR="00BC6ADD" w:rsidRPr="00E22BC6" w:rsidRDefault="00C65F88" w:rsidP="00833AD2">
      <w:pPr>
        <w:jc w:val="both"/>
        <w:rPr>
          <w:rFonts w:cs="Arial"/>
          <w:i/>
          <w:iCs/>
          <w:color w:val="262626"/>
          <w:szCs w:val="22"/>
          <w:lang w:val="es-ES"/>
        </w:rPr>
      </w:pPr>
      <w:r w:rsidRPr="00E22BC6">
        <w:rPr>
          <w:rFonts w:cs="Arial"/>
          <w:i/>
          <w:iCs/>
          <w:color w:val="262626"/>
          <w:szCs w:val="22"/>
          <w:lang w:val="es-ES"/>
        </w:rPr>
        <w:t xml:space="preserve">A </w:t>
      </w:r>
      <w:proofErr w:type="spellStart"/>
      <w:r w:rsidRPr="00E22BC6">
        <w:rPr>
          <w:rFonts w:cs="Arial"/>
          <w:i/>
          <w:iCs/>
          <w:color w:val="262626"/>
          <w:szCs w:val="22"/>
          <w:lang w:val="es-ES"/>
        </w:rPr>
        <w:t>videót</w:t>
      </w:r>
      <w:proofErr w:type="spellEnd"/>
      <w:r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Pr="00E22BC6">
        <w:rPr>
          <w:rFonts w:cs="Arial"/>
          <w:i/>
          <w:iCs/>
          <w:color w:val="262626"/>
          <w:szCs w:val="22"/>
          <w:lang w:val="es-ES"/>
        </w:rPr>
        <w:t>elegendő</w:t>
      </w:r>
      <w:proofErr w:type="spellEnd"/>
      <w:r w:rsidRPr="00E22BC6">
        <w:rPr>
          <w:rFonts w:cs="Arial"/>
          <w:i/>
          <w:iCs/>
          <w:color w:val="262626"/>
          <w:szCs w:val="22"/>
          <w:lang w:val="es-ES"/>
        </w:rPr>
        <w:t xml:space="preserve">, ha a </w:t>
      </w:r>
      <w:proofErr w:type="spellStart"/>
      <w:r w:rsidRPr="00E22BC6">
        <w:rPr>
          <w:rFonts w:cs="Arial"/>
          <w:i/>
          <w:iCs/>
          <w:color w:val="262626"/>
          <w:szCs w:val="22"/>
          <w:lang w:val="es-ES"/>
        </w:rPr>
        <w:t>telefonoddal</w:t>
      </w:r>
      <w:proofErr w:type="spellEnd"/>
      <w:r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Pr="00E22BC6">
        <w:rPr>
          <w:rFonts w:cs="Arial"/>
          <w:i/>
          <w:iCs/>
          <w:color w:val="262626"/>
          <w:szCs w:val="22"/>
          <w:lang w:val="es-ES"/>
        </w:rPr>
        <w:t>felveszed</w:t>
      </w:r>
      <w:proofErr w:type="spellEnd"/>
      <w:r w:rsidRPr="00E22BC6">
        <w:rPr>
          <w:rFonts w:cs="Arial"/>
          <w:i/>
          <w:iCs/>
          <w:color w:val="262626"/>
          <w:szCs w:val="22"/>
          <w:lang w:val="es-ES"/>
        </w:rPr>
        <w:t xml:space="preserve">, </w:t>
      </w:r>
      <w:proofErr w:type="spellStart"/>
      <w:r w:rsidRPr="00E22BC6">
        <w:rPr>
          <w:rFonts w:cs="Arial"/>
          <w:i/>
          <w:iCs/>
          <w:color w:val="262626"/>
          <w:szCs w:val="22"/>
          <w:lang w:val="es-ES"/>
        </w:rPr>
        <w:t>nem</w:t>
      </w:r>
      <w:proofErr w:type="spellEnd"/>
      <w:r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Pr="00E22BC6">
        <w:rPr>
          <w:rFonts w:cs="Arial"/>
          <w:i/>
          <w:iCs/>
          <w:color w:val="262626"/>
          <w:szCs w:val="22"/>
          <w:lang w:val="es-ES"/>
        </w:rPr>
        <w:t>professzionális</w:t>
      </w:r>
      <w:proofErr w:type="spellEnd"/>
      <w:r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Pr="00E22BC6">
        <w:rPr>
          <w:rFonts w:cs="Arial"/>
          <w:i/>
          <w:iCs/>
          <w:color w:val="262626"/>
          <w:szCs w:val="22"/>
          <w:lang w:val="es-ES"/>
        </w:rPr>
        <w:t>kivitelezést</w:t>
      </w:r>
      <w:proofErr w:type="spellEnd"/>
      <w:r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Pr="00E22BC6">
        <w:rPr>
          <w:rFonts w:cs="Arial"/>
          <w:i/>
          <w:iCs/>
          <w:color w:val="262626"/>
          <w:szCs w:val="22"/>
          <w:lang w:val="es-ES"/>
        </w:rPr>
        <w:t>kérünk</w:t>
      </w:r>
      <w:proofErr w:type="spellEnd"/>
      <w:r w:rsidR="00BC6ADD" w:rsidRPr="00E22BC6">
        <w:rPr>
          <w:rFonts w:cs="Arial"/>
          <w:i/>
          <w:iCs/>
          <w:color w:val="262626"/>
          <w:szCs w:val="22"/>
          <w:lang w:val="es-ES"/>
        </w:rPr>
        <w:t>.</w:t>
      </w:r>
      <w:r w:rsidR="00F0103B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BC6ADD" w:rsidRPr="00E22BC6">
        <w:rPr>
          <w:rFonts w:cs="Arial"/>
          <w:i/>
          <w:iCs/>
          <w:color w:val="262626"/>
          <w:szCs w:val="22"/>
          <w:lang w:val="es-ES"/>
        </w:rPr>
        <w:t>Néhány</w:t>
      </w:r>
      <w:proofErr w:type="spellEnd"/>
      <w:r w:rsidR="00BC6ADD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BC6ADD" w:rsidRPr="00E22BC6">
        <w:rPr>
          <w:rFonts w:cs="Arial"/>
          <w:i/>
          <w:iCs/>
          <w:color w:val="262626"/>
          <w:szCs w:val="22"/>
          <w:lang w:val="es-ES"/>
        </w:rPr>
        <w:t>apróság</w:t>
      </w:r>
      <w:proofErr w:type="spellEnd"/>
      <w:r w:rsidR="00946432" w:rsidRPr="00E22BC6">
        <w:rPr>
          <w:rFonts w:cs="Arial"/>
          <w:i/>
          <w:iCs/>
          <w:color w:val="262626"/>
          <w:szCs w:val="22"/>
          <w:lang w:val="es-ES"/>
        </w:rPr>
        <w:t>,</w:t>
      </w:r>
      <w:r w:rsidR="00BC6ADD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BC6ADD" w:rsidRPr="00E22BC6">
        <w:rPr>
          <w:rFonts w:cs="Arial"/>
          <w:i/>
          <w:iCs/>
          <w:color w:val="262626"/>
          <w:szCs w:val="22"/>
          <w:lang w:val="es-ES"/>
        </w:rPr>
        <w:t>amire</w:t>
      </w:r>
      <w:proofErr w:type="spellEnd"/>
      <w:r w:rsidR="00BC6ADD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BC6ADD" w:rsidRPr="00E22BC6">
        <w:rPr>
          <w:rFonts w:cs="Arial"/>
          <w:i/>
          <w:iCs/>
          <w:color w:val="262626"/>
          <w:szCs w:val="22"/>
          <w:lang w:val="es-ES"/>
        </w:rPr>
        <w:t>érdemes</w:t>
      </w:r>
      <w:proofErr w:type="spellEnd"/>
      <w:r w:rsidR="00BC6ADD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BC6ADD" w:rsidRPr="00E22BC6">
        <w:rPr>
          <w:rFonts w:cs="Arial"/>
          <w:i/>
          <w:iCs/>
          <w:color w:val="262626"/>
          <w:szCs w:val="22"/>
          <w:lang w:val="es-ES"/>
        </w:rPr>
        <w:t>odafigyelni</w:t>
      </w:r>
      <w:proofErr w:type="spellEnd"/>
      <w:r w:rsidR="00BC6ADD" w:rsidRPr="00E22BC6">
        <w:rPr>
          <w:rFonts w:cs="Arial"/>
          <w:i/>
          <w:iCs/>
          <w:color w:val="262626"/>
          <w:szCs w:val="22"/>
          <w:lang w:val="es-ES"/>
        </w:rPr>
        <w:t xml:space="preserve">: a </w:t>
      </w:r>
      <w:proofErr w:type="spellStart"/>
      <w:r w:rsidR="00BC6ADD" w:rsidRPr="00E22BC6">
        <w:rPr>
          <w:rFonts w:cs="Arial"/>
          <w:i/>
          <w:iCs/>
          <w:color w:val="262626"/>
          <w:szCs w:val="22"/>
          <w:lang w:val="es-ES"/>
        </w:rPr>
        <w:t>telefonod</w:t>
      </w:r>
      <w:proofErr w:type="spellEnd"/>
      <w:r w:rsidR="00BC6ADD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BC6ADD" w:rsidRPr="00E22BC6">
        <w:rPr>
          <w:rFonts w:cs="Arial"/>
          <w:i/>
          <w:iCs/>
          <w:color w:val="262626"/>
          <w:szCs w:val="22"/>
          <w:lang w:val="es-ES"/>
        </w:rPr>
        <w:t>legyen</w:t>
      </w:r>
      <w:proofErr w:type="spellEnd"/>
      <w:r w:rsidR="00BC6ADD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BC6ADD" w:rsidRPr="00E22BC6">
        <w:rPr>
          <w:rFonts w:cs="Arial"/>
          <w:i/>
          <w:iCs/>
          <w:color w:val="262626"/>
          <w:szCs w:val="22"/>
          <w:lang w:val="es-ES"/>
        </w:rPr>
        <w:t>stabi</w:t>
      </w:r>
      <w:r w:rsidR="00CC1FFA" w:rsidRPr="00E22BC6">
        <w:rPr>
          <w:rFonts w:cs="Arial"/>
          <w:i/>
          <w:iCs/>
          <w:color w:val="262626"/>
          <w:szCs w:val="22"/>
          <w:lang w:val="es-ES"/>
        </w:rPr>
        <w:t>l</w:t>
      </w:r>
      <w:proofErr w:type="spellEnd"/>
      <w:r w:rsidR="00CC1FFA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CC1FFA" w:rsidRPr="00E22BC6">
        <w:rPr>
          <w:rFonts w:cs="Arial"/>
          <w:i/>
          <w:iCs/>
          <w:color w:val="262626"/>
          <w:szCs w:val="22"/>
          <w:lang w:val="es-ES"/>
        </w:rPr>
        <w:t>helyen</w:t>
      </w:r>
      <w:proofErr w:type="spellEnd"/>
      <w:r w:rsidR="002E0911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r w:rsidR="00CC1FFA" w:rsidRPr="00E22BC6">
        <w:rPr>
          <w:rFonts w:cs="Arial"/>
          <w:i/>
          <w:iCs/>
          <w:color w:val="262626"/>
          <w:szCs w:val="22"/>
          <w:lang w:val="es-ES"/>
        </w:rPr>
        <w:t xml:space="preserve">(pl. </w:t>
      </w:r>
      <w:proofErr w:type="spellStart"/>
      <w:r w:rsidR="002E0911" w:rsidRPr="00E22BC6">
        <w:rPr>
          <w:rFonts w:cs="Arial"/>
          <w:i/>
          <w:iCs/>
          <w:color w:val="262626"/>
          <w:szCs w:val="22"/>
          <w:lang w:val="es-ES"/>
        </w:rPr>
        <w:t>állványon</w:t>
      </w:r>
      <w:proofErr w:type="spellEnd"/>
      <w:r w:rsidR="00CC1FFA" w:rsidRPr="00E22BC6">
        <w:rPr>
          <w:rFonts w:cs="Arial"/>
          <w:i/>
          <w:iCs/>
          <w:color w:val="262626"/>
          <w:szCs w:val="22"/>
          <w:lang w:val="es-ES"/>
        </w:rPr>
        <w:t>)</w:t>
      </w:r>
      <w:r w:rsidR="002E0911" w:rsidRPr="00E22BC6">
        <w:rPr>
          <w:rFonts w:cs="Arial"/>
          <w:i/>
          <w:iCs/>
          <w:color w:val="262626"/>
          <w:szCs w:val="22"/>
          <w:lang w:val="es-ES"/>
        </w:rPr>
        <w:t>,</w:t>
      </w:r>
      <w:r w:rsidR="00CC1FFA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r w:rsidR="002E0911" w:rsidRPr="00E22BC6">
        <w:rPr>
          <w:rFonts w:cs="Arial"/>
          <w:i/>
          <w:iCs/>
          <w:color w:val="262626"/>
          <w:szCs w:val="22"/>
          <w:lang w:val="es-ES"/>
        </w:rPr>
        <w:t xml:space="preserve">a </w:t>
      </w:r>
      <w:proofErr w:type="spellStart"/>
      <w:r w:rsidR="002E0911" w:rsidRPr="00E22BC6">
        <w:rPr>
          <w:rFonts w:cs="Arial"/>
          <w:i/>
          <w:iCs/>
          <w:color w:val="262626"/>
          <w:szCs w:val="22"/>
          <w:lang w:val="es-ES"/>
        </w:rPr>
        <w:t>megvilágítás</w:t>
      </w:r>
      <w:proofErr w:type="spellEnd"/>
      <w:r w:rsidR="002E0911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2E0911" w:rsidRPr="00E22BC6">
        <w:rPr>
          <w:rFonts w:cs="Arial"/>
          <w:i/>
          <w:iCs/>
          <w:color w:val="262626"/>
          <w:szCs w:val="22"/>
          <w:lang w:val="es-ES"/>
        </w:rPr>
        <w:t>szemből</w:t>
      </w:r>
      <w:proofErr w:type="spellEnd"/>
      <w:r w:rsidR="002E0911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2E0911" w:rsidRPr="00E22BC6">
        <w:rPr>
          <w:rFonts w:cs="Arial"/>
          <w:i/>
          <w:iCs/>
          <w:color w:val="262626"/>
          <w:szCs w:val="22"/>
          <w:lang w:val="es-ES"/>
        </w:rPr>
        <w:t>jöjjön</w:t>
      </w:r>
      <w:proofErr w:type="spellEnd"/>
      <w:r w:rsidR="00CC1FFA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CC1FFA" w:rsidRPr="00E22BC6">
        <w:rPr>
          <w:rFonts w:cs="Arial"/>
          <w:i/>
          <w:iCs/>
          <w:color w:val="262626"/>
          <w:szCs w:val="22"/>
          <w:lang w:val="es-ES"/>
        </w:rPr>
        <w:t>és</w:t>
      </w:r>
      <w:proofErr w:type="spellEnd"/>
      <w:r w:rsidR="002E0911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2E0911" w:rsidRPr="00E22BC6">
        <w:rPr>
          <w:rFonts w:cs="Arial"/>
          <w:i/>
          <w:iCs/>
          <w:color w:val="262626"/>
          <w:szCs w:val="22"/>
          <w:lang w:val="es-ES"/>
        </w:rPr>
        <w:t>ne</w:t>
      </w:r>
      <w:proofErr w:type="spellEnd"/>
      <w:r w:rsidR="002E0911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2E0911" w:rsidRPr="00E22BC6">
        <w:rPr>
          <w:rFonts w:cs="Arial"/>
          <w:i/>
          <w:iCs/>
          <w:color w:val="262626"/>
          <w:szCs w:val="22"/>
          <w:lang w:val="es-ES"/>
        </w:rPr>
        <w:t>legyen</w:t>
      </w:r>
      <w:proofErr w:type="spellEnd"/>
      <w:r w:rsidR="002E0911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2E0911" w:rsidRPr="00E22BC6">
        <w:rPr>
          <w:rFonts w:cs="Arial"/>
          <w:i/>
          <w:iCs/>
          <w:color w:val="262626"/>
          <w:szCs w:val="22"/>
          <w:lang w:val="es-ES"/>
        </w:rPr>
        <w:t>háttér</w:t>
      </w:r>
      <w:proofErr w:type="spellEnd"/>
      <w:r w:rsidR="002E0911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2E0911" w:rsidRPr="00E22BC6">
        <w:rPr>
          <w:rFonts w:cs="Arial"/>
          <w:i/>
          <w:iCs/>
          <w:color w:val="262626"/>
          <w:szCs w:val="22"/>
          <w:lang w:val="es-ES"/>
        </w:rPr>
        <w:t>zaj</w:t>
      </w:r>
      <w:proofErr w:type="spellEnd"/>
      <w:r w:rsidR="002E0911" w:rsidRPr="00E22BC6">
        <w:rPr>
          <w:rFonts w:cs="Arial"/>
          <w:i/>
          <w:iCs/>
          <w:color w:val="262626"/>
          <w:szCs w:val="22"/>
          <w:lang w:val="es-ES"/>
        </w:rPr>
        <w:t>.</w:t>
      </w:r>
      <w:r w:rsidR="00833AD2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BC6ADD" w:rsidRPr="00E22BC6">
        <w:rPr>
          <w:rFonts w:cs="Arial"/>
          <w:i/>
          <w:iCs/>
          <w:color w:val="262626"/>
          <w:szCs w:val="22"/>
          <w:lang w:val="es-ES"/>
        </w:rPr>
        <w:t>Az</w:t>
      </w:r>
      <w:proofErr w:type="spellEnd"/>
      <w:r w:rsidR="00BC6ADD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BC6ADD" w:rsidRPr="00E22BC6">
        <w:rPr>
          <w:rFonts w:cs="Arial"/>
          <w:i/>
          <w:iCs/>
          <w:color w:val="262626"/>
          <w:szCs w:val="22"/>
          <w:lang w:val="es-ES"/>
        </w:rPr>
        <w:t>átküldés</w:t>
      </w:r>
      <w:proofErr w:type="spellEnd"/>
      <w:r w:rsidR="00BC6ADD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BC6ADD" w:rsidRPr="00E22BC6">
        <w:rPr>
          <w:rFonts w:cs="Arial"/>
          <w:i/>
          <w:iCs/>
          <w:color w:val="262626"/>
          <w:szCs w:val="22"/>
          <w:lang w:val="es-ES"/>
        </w:rPr>
        <w:t>pedig</w:t>
      </w:r>
      <w:proofErr w:type="spellEnd"/>
      <w:r w:rsidR="00BC6ADD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BC6ADD" w:rsidRPr="00E22BC6">
        <w:rPr>
          <w:rFonts w:cs="Arial"/>
          <w:i/>
          <w:iCs/>
          <w:color w:val="262626"/>
          <w:szCs w:val="22"/>
          <w:lang w:val="es-ES"/>
        </w:rPr>
        <w:t>valamelyik</w:t>
      </w:r>
      <w:proofErr w:type="spellEnd"/>
      <w:r w:rsidR="00BC6ADD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BC6ADD" w:rsidRPr="00E22BC6">
        <w:rPr>
          <w:rFonts w:cs="Arial"/>
          <w:i/>
          <w:iCs/>
          <w:color w:val="262626"/>
          <w:szCs w:val="22"/>
          <w:lang w:val="es-ES"/>
        </w:rPr>
        <w:t>nagyméretű</w:t>
      </w:r>
      <w:proofErr w:type="spellEnd"/>
      <w:r w:rsidR="00BC6ADD" w:rsidRPr="00E22BC6">
        <w:rPr>
          <w:rFonts w:cs="Arial"/>
          <w:i/>
          <w:iCs/>
          <w:color w:val="262626"/>
          <w:szCs w:val="22"/>
          <w:lang w:val="es-ES"/>
        </w:rPr>
        <w:t xml:space="preserve"> file </w:t>
      </w:r>
      <w:proofErr w:type="spellStart"/>
      <w:r w:rsidR="00BC6ADD" w:rsidRPr="00E22BC6">
        <w:rPr>
          <w:rFonts w:cs="Arial"/>
          <w:i/>
          <w:iCs/>
          <w:color w:val="262626"/>
          <w:szCs w:val="22"/>
          <w:lang w:val="es-ES"/>
        </w:rPr>
        <w:t>küldő</w:t>
      </w:r>
      <w:proofErr w:type="spellEnd"/>
      <w:r w:rsidR="00BC6ADD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BC6ADD" w:rsidRPr="00E22BC6">
        <w:rPr>
          <w:rFonts w:cs="Arial"/>
          <w:i/>
          <w:iCs/>
          <w:color w:val="262626"/>
          <w:szCs w:val="22"/>
          <w:lang w:val="es-ES"/>
        </w:rPr>
        <w:t>segítségével</w:t>
      </w:r>
      <w:proofErr w:type="spellEnd"/>
      <w:r w:rsidR="00BC6ADD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BC6ADD" w:rsidRPr="00E22BC6">
        <w:rPr>
          <w:rFonts w:cs="Arial"/>
          <w:i/>
          <w:iCs/>
          <w:color w:val="262626"/>
          <w:szCs w:val="22"/>
          <w:lang w:val="es-ES"/>
        </w:rPr>
        <w:t>történjen</w:t>
      </w:r>
      <w:proofErr w:type="spellEnd"/>
      <w:r w:rsidR="00BC6ADD" w:rsidRPr="00E22BC6">
        <w:rPr>
          <w:rFonts w:cs="Arial"/>
          <w:i/>
          <w:iCs/>
          <w:color w:val="262626"/>
          <w:szCs w:val="22"/>
          <w:lang w:val="es-ES"/>
        </w:rPr>
        <w:t xml:space="preserve">: </w:t>
      </w:r>
      <w:proofErr w:type="spellStart"/>
      <w:r w:rsidR="00BC6ADD" w:rsidRPr="00E22BC6">
        <w:rPr>
          <w:rFonts w:cs="Arial"/>
          <w:i/>
          <w:iCs/>
          <w:color w:val="262626"/>
          <w:szCs w:val="22"/>
          <w:lang w:val="es-ES"/>
        </w:rPr>
        <w:t>Mammutmail</w:t>
      </w:r>
      <w:proofErr w:type="spellEnd"/>
      <w:r w:rsidR="00BC6ADD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r w:rsidR="00F0103B" w:rsidRPr="00E22BC6">
        <w:rPr>
          <w:rFonts w:cs="Arial"/>
          <w:i/>
          <w:iCs/>
          <w:color w:val="262626"/>
          <w:szCs w:val="22"/>
          <w:lang w:val="es-ES"/>
        </w:rPr>
        <w:t>/</w:t>
      </w:r>
      <w:r w:rsidR="00BC6ADD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BC6ADD" w:rsidRPr="00E22BC6">
        <w:rPr>
          <w:rFonts w:cs="Arial"/>
          <w:i/>
          <w:iCs/>
          <w:color w:val="262626"/>
          <w:szCs w:val="22"/>
          <w:lang w:val="es-ES"/>
        </w:rPr>
        <w:t>Toldacuccot</w:t>
      </w:r>
      <w:proofErr w:type="spellEnd"/>
      <w:r w:rsidR="00BC6ADD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r w:rsidR="00F0103B" w:rsidRPr="00E22BC6">
        <w:rPr>
          <w:rFonts w:cs="Arial"/>
          <w:i/>
          <w:iCs/>
          <w:color w:val="262626"/>
          <w:szCs w:val="22"/>
          <w:lang w:val="es-ES"/>
        </w:rPr>
        <w:t>/</w:t>
      </w:r>
      <w:r w:rsidR="00BC6ADD" w:rsidRPr="00E22BC6">
        <w:rPr>
          <w:rFonts w:cs="Arial"/>
          <w:i/>
          <w:iCs/>
          <w:color w:val="262626"/>
          <w:szCs w:val="22"/>
          <w:lang w:val="es-ES"/>
        </w:rPr>
        <w:t xml:space="preserve"> </w:t>
      </w:r>
      <w:proofErr w:type="spellStart"/>
      <w:r w:rsidR="00BC6ADD" w:rsidRPr="00E22BC6">
        <w:rPr>
          <w:rFonts w:cs="Arial"/>
          <w:i/>
          <w:iCs/>
          <w:color w:val="262626"/>
          <w:szCs w:val="22"/>
          <w:lang w:val="es-ES"/>
        </w:rPr>
        <w:t>WeTransfer</w:t>
      </w:r>
      <w:proofErr w:type="spellEnd"/>
      <w:r w:rsidR="00BC6ADD" w:rsidRPr="00E22BC6">
        <w:rPr>
          <w:rFonts w:cs="Arial"/>
          <w:i/>
          <w:iCs/>
          <w:color w:val="262626"/>
          <w:szCs w:val="22"/>
          <w:lang w:val="es-ES"/>
        </w:rPr>
        <w:t>.</w:t>
      </w:r>
    </w:p>
    <w:p w14:paraId="1CFEE410" w14:textId="77777777" w:rsidR="00BC6ADD" w:rsidRPr="00E22BC6" w:rsidRDefault="00BC6ADD" w:rsidP="00833AD2">
      <w:pPr>
        <w:jc w:val="both"/>
        <w:rPr>
          <w:rFonts w:cs="Arial"/>
          <w:color w:val="262626"/>
          <w:szCs w:val="22"/>
          <w:lang w:val="es-ES"/>
        </w:rPr>
      </w:pPr>
    </w:p>
    <w:p w14:paraId="797FF4A1" w14:textId="77777777" w:rsidR="00EE7AD5" w:rsidRPr="00E22BC6" w:rsidRDefault="00EE7AD5" w:rsidP="00833AD2">
      <w:pPr>
        <w:pStyle w:val="Szvegtrzs2"/>
        <w:tabs>
          <w:tab w:val="left" w:pos="3014"/>
        </w:tabs>
        <w:jc w:val="both"/>
        <w:rPr>
          <w:rFonts w:cs="Arial"/>
          <w:b/>
          <w:color w:val="262626"/>
          <w:sz w:val="22"/>
          <w:szCs w:val="22"/>
        </w:rPr>
      </w:pPr>
    </w:p>
    <w:p w14:paraId="3CD8B4E2" w14:textId="77777777" w:rsidR="008B0793" w:rsidRPr="00E22BC6" w:rsidRDefault="00C65F88" w:rsidP="00833AD2">
      <w:pPr>
        <w:spacing w:after="60"/>
        <w:jc w:val="both"/>
        <w:rPr>
          <w:rFonts w:cs="Arial"/>
          <w:b/>
          <w:color w:val="262626"/>
          <w:szCs w:val="22"/>
          <w:lang w:val="es-ES"/>
        </w:rPr>
      </w:pPr>
      <w:r w:rsidRPr="00E22BC6">
        <w:rPr>
          <w:rFonts w:cs="Arial"/>
          <w:b/>
          <w:color w:val="262626"/>
          <w:szCs w:val="22"/>
          <w:lang w:val="es-ES"/>
        </w:rPr>
        <w:t xml:space="preserve">Extra </w:t>
      </w:r>
      <w:proofErr w:type="spellStart"/>
      <w:r w:rsidRPr="00E22BC6">
        <w:rPr>
          <w:rFonts w:cs="Arial"/>
          <w:b/>
          <w:color w:val="262626"/>
          <w:szCs w:val="22"/>
          <w:lang w:val="es-ES"/>
        </w:rPr>
        <w:t>igények</w:t>
      </w:r>
      <w:proofErr w:type="spellEnd"/>
      <w:r w:rsidRPr="00E22BC6">
        <w:rPr>
          <w:rFonts w:cs="Arial"/>
          <w:b/>
          <w:color w:val="262626"/>
          <w:szCs w:val="22"/>
          <w:lang w:val="es-ES"/>
        </w:rPr>
        <w:t xml:space="preserve"> / </w:t>
      </w:r>
      <w:proofErr w:type="spellStart"/>
      <w:r w:rsidRPr="00E22BC6">
        <w:rPr>
          <w:rFonts w:cs="Arial"/>
          <w:b/>
          <w:color w:val="262626"/>
          <w:szCs w:val="22"/>
          <w:lang w:val="es-ES"/>
        </w:rPr>
        <w:t>kérések</w:t>
      </w:r>
      <w:proofErr w:type="spellEnd"/>
      <w:r w:rsidR="008B0793" w:rsidRPr="00E22BC6">
        <w:rPr>
          <w:rFonts w:cs="Arial"/>
          <w:b/>
          <w:color w:val="262626"/>
          <w:szCs w:val="22"/>
          <w:lang w:val="es-ES"/>
        </w:rPr>
        <w:t>:</w:t>
      </w:r>
    </w:p>
    <w:p w14:paraId="60A00742" w14:textId="77777777" w:rsidR="00833AD2" w:rsidRPr="00E22BC6" w:rsidRDefault="00833AD2" w:rsidP="00833AD2">
      <w:pPr>
        <w:jc w:val="both"/>
        <w:rPr>
          <w:rFonts w:cs="Arial"/>
          <w:color w:val="262626"/>
          <w:szCs w:val="22"/>
        </w:rPr>
      </w:pPr>
    </w:p>
    <w:p w14:paraId="764361EA" w14:textId="77777777" w:rsidR="00833AD2" w:rsidRPr="00E22BC6" w:rsidRDefault="00833AD2" w:rsidP="00833AD2">
      <w:pPr>
        <w:jc w:val="both"/>
        <w:rPr>
          <w:rFonts w:cs="Arial"/>
          <w:color w:val="262626"/>
          <w:szCs w:val="22"/>
        </w:rPr>
      </w:pPr>
    </w:p>
    <w:p w14:paraId="12104047" w14:textId="77777777" w:rsidR="008B0793" w:rsidRPr="00E22BC6" w:rsidRDefault="008B0793" w:rsidP="00833AD2">
      <w:pPr>
        <w:pStyle w:val="Szvegtrzs2"/>
        <w:tabs>
          <w:tab w:val="left" w:pos="3014"/>
        </w:tabs>
        <w:jc w:val="both"/>
        <w:rPr>
          <w:rFonts w:cs="Arial"/>
          <w:b/>
          <w:color w:val="262626"/>
          <w:sz w:val="22"/>
          <w:szCs w:val="22"/>
          <w:lang w:val="hu-HU"/>
        </w:rPr>
      </w:pPr>
    </w:p>
    <w:p w14:paraId="147E976C" w14:textId="77777777" w:rsidR="00EE7AD5" w:rsidRPr="00E22BC6" w:rsidRDefault="00D46544" w:rsidP="00833AD2">
      <w:pPr>
        <w:pStyle w:val="Szvegtrzs2"/>
        <w:tabs>
          <w:tab w:val="left" w:pos="3014"/>
        </w:tabs>
        <w:jc w:val="both"/>
        <w:rPr>
          <w:rFonts w:cs="Arial"/>
          <w:color w:val="262626"/>
          <w:sz w:val="22"/>
          <w:szCs w:val="22"/>
          <w:lang w:val="hu-HU"/>
        </w:rPr>
      </w:pPr>
      <w:r w:rsidRPr="00E22BC6">
        <w:rPr>
          <w:rFonts w:cs="Arial"/>
          <w:b/>
          <w:color w:val="262626"/>
          <w:sz w:val="22"/>
          <w:szCs w:val="22"/>
          <w:lang w:val="hu-HU"/>
        </w:rPr>
        <w:t>Bemutatkozás</w:t>
      </w:r>
      <w:r w:rsidR="005E1B6D" w:rsidRPr="00E22BC6">
        <w:rPr>
          <w:rFonts w:cs="Arial"/>
          <w:b/>
          <w:color w:val="262626"/>
          <w:sz w:val="22"/>
          <w:szCs w:val="22"/>
          <w:lang w:val="es-ES"/>
        </w:rPr>
        <w:t>:</w:t>
      </w:r>
      <w:r w:rsidR="00EE7AD5" w:rsidRPr="00E22BC6">
        <w:rPr>
          <w:rFonts w:cs="Arial"/>
          <w:b/>
          <w:color w:val="262626"/>
          <w:sz w:val="22"/>
          <w:szCs w:val="22"/>
        </w:rPr>
        <w:t xml:space="preserve"> </w:t>
      </w:r>
      <w:r w:rsidR="00EE7AD5" w:rsidRPr="00E22BC6">
        <w:rPr>
          <w:rFonts w:cs="Arial"/>
          <w:bCs/>
          <w:color w:val="262626"/>
          <w:sz w:val="22"/>
          <w:szCs w:val="22"/>
        </w:rPr>
        <w:t>(</w:t>
      </w:r>
      <w:r w:rsidRPr="00E22BC6">
        <w:rPr>
          <w:rFonts w:cs="Arial"/>
          <w:color w:val="262626"/>
          <w:sz w:val="22"/>
          <w:szCs w:val="22"/>
          <w:u w:val="single"/>
          <w:lang w:val="hu-HU"/>
        </w:rPr>
        <w:t xml:space="preserve">ne legyen több </w:t>
      </w:r>
      <w:r w:rsidR="00075DED" w:rsidRPr="00E22BC6">
        <w:rPr>
          <w:rFonts w:cs="Arial"/>
          <w:color w:val="262626"/>
          <w:sz w:val="22"/>
          <w:szCs w:val="22"/>
          <w:u w:val="single"/>
          <w:lang w:val="hu-HU"/>
        </w:rPr>
        <w:t>100</w:t>
      </w:r>
      <w:r w:rsidR="006A4711" w:rsidRPr="00E22BC6">
        <w:rPr>
          <w:rFonts w:cs="Arial"/>
          <w:color w:val="262626"/>
          <w:sz w:val="22"/>
          <w:szCs w:val="22"/>
          <w:u w:val="single"/>
          <w:lang w:val="hu-HU"/>
        </w:rPr>
        <w:t xml:space="preserve"> </w:t>
      </w:r>
      <w:r w:rsidRPr="00E22BC6">
        <w:rPr>
          <w:rFonts w:cs="Arial"/>
          <w:color w:val="262626"/>
          <w:sz w:val="22"/>
          <w:szCs w:val="22"/>
          <w:u w:val="single"/>
          <w:lang w:val="hu-HU"/>
        </w:rPr>
        <w:t>szónál</w:t>
      </w:r>
      <w:r w:rsidR="00EE7AD5" w:rsidRPr="00E22BC6">
        <w:rPr>
          <w:rFonts w:cs="Arial"/>
          <w:color w:val="262626"/>
          <w:sz w:val="22"/>
          <w:szCs w:val="22"/>
          <w:u w:val="single"/>
        </w:rPr>
        <w:t>)</w:t>
      </w:r>
      <w:r w:rsidR="00EE7AD5" w:rsidRPr="00E22BC6">
        <w:rPr>
          <w:rFonts w:cs="Arial"/>
          <w:color w:val="262626"/>
          <w:sz w:val="22"/>
          <w:szCs w:val="22"/>
        </w:rPr>
        <w:t>.</w:t>
      </w:r>
      <w:r w:rsidR="00EE7AD5" w:rsidRPr="00E22BC6">
        <w:rPr>
          <w:rFonts w:cs="Arial"/>
          <w:b/>
          <w:color w:val="262626"/>
          <w:sz w:val="22"/>
          <w:szCs w:val="22"/>
        </w:rPr>
        <w:t xml:space="preserve"> </w:t>
      </w:r>
      <w:r w:rsidR="00977AD4" w:rsidRPr="00E22BC6">
        <w:rPr>
          <w:rFonts w:cs="Arial"/>
          <w:color w:val="262626"/>
          <w:sz w:val="22"/>
          <w:szCs w:val="22"/>
          <w:lang w:val="hu-HU"/>
        </w:rPr>
        <w:t xml:space="preserve">Ezt fogjuk használni a </w:t>
      </w:r>
      <w:r w:rsidR="00946432" w:rsidRPr="00E22BC6">
        <w:rPr>
          <w:rFonts w:cs="Arial"/>
          <w:color w:val="262626"/>
          <w:sz w:val="22"/>
          <w:szCs w:val="22"/>
          <w:lang w:val="hu-HU"/>
        </w:rPr>
        <w:t>HR Reggeli</w:t>
      </w:r>
      <w:r w:rsidR="00977AD4" w:rsidRPr="00E22BC6">
        <w:rPr>
          <w:rFonts w:cs="Arial"/>
          <w:color w:val="262626"/>
          <w:sz w:val="22"/>
          <w:szCs w:val="22"/>
          <w:lang w:val="hu-HU"/>
        </w:rPr>
        <w:t xml:space="preserve"> előadóinak </w:t>
      </w:r>
      <w:r w:rsidR="001E2FB0" w:rsidRPr="00E22BC6">
        <w:rPr>
          <w:rFonts w:cs="Arial"/>
          <w:color w:val="262626"/>
          <w:sz w:val="22"/>
          <w:szCs w:val="22"/>
          <w:lang w:val="hu-HU"/>
        </w:rPr>
        <w:t>népszerűsítésére</w:t>
      </w:r>
      <w:r w:rsidR="00977AD4" w:rsidRPr="00E22BC6">
        <w:rPr>
          <w:rFonts w:cs="Arial"/>
          <w:color w:val="262626"/>
          <w:sz w:val="22"/>
          <w:szCs w:val="22"/>
          <w:lang w:val="hu-HU"/>
        </w:rPr>
        <w:t xml:space="preserve"> a különböző </w:t>
      </w:r>
      <w:r w:rsidR="00264FF1" w:rsidRPr="00E22BC6">
        <w:rPr>
          <w:rFonts w:cs="Arial"/>
          <w:color w:val="262626"/>
          <w:sz w:val="22"/>
          <w:szCs w:val="22"/>
          <w:lang w:val="hu-HU"/>
        </w:rPr>
        <w:t xml:space="preserve">kommunikációs </w:t>
      </w:r>
      <w:r w:rsidR="00977AD4" w:rsidRPr="00E22BC6">
        <w:rPr>
          <w:rFonts w:cs="Arial"/>
          <w:color w:val="262626"/>
          <w:sz w:val="22"/>
          <w:szCs w:val="22"/>
          <w:lang w:val="hu-HU"/>
        </w:rPr>
        <w:t>csatornáinkon.</w:t>
      </w:r>
    </w:p>
    <w:p w14:paraId="5783C37A" w14:textId="77777777" w:rsidR="00075DED" w:rsidRPr="00E22BC6" w:rsidRDefault="00075DED" w:rsidP="00833AD2">
      <w:pPr>
        <w:pStyle w:val="Szvegtrzs2"/>
        <w:tabs>
          <w:tab w:val="left" w:pos="3014"/>
        </w:tabs>
        <w:jc w:val="both"/>
        <w:rPr>
          <w:rFonts w:cs="Arial"/>
          <w:color w:val="262626"/>
          <w:sz w:val="22"/>
          <w:szCs w:val="22"/>
          <w:lang w:val="es-ES" w:eastAsia="en-US"/>
        </w:rPr>
      </w:pPr>
    </w:p>
    <w:p w14:paraId="74EF16D4" w14:textId="77777777" w:rsidR="00833AD2" w:rsidRPr="00E22BC6" w:rsidRDefault="00833AD2" w:rsidP="00833AD2">
      <w:pPr>
        <w:pStyle w:val="Szvegtrzs2"/>
        <w:tabs>
          <w:tab w:val="left" w:pos="3014"/>
        </w:tabs>
        <w:jc w:val="both"/>
        <w:rPr>
          <w:rFonts w:cs="Arial"/>
          <w:color w:val="262626"/>
          <w:sz w:val="22"/>
          <w:szCs w:val="22"/>
          <w:lang w:val="es-ES" w:eastAsia="en-US"/>
        </w:rPr>
      </w:pPr>
    </w:p>
    <w:p w14:paraId="5AEC3FEB" w14:textId="77777777" w:rsidR="00833AD2" w:rsidRPr="00E22BC6" w:rsidRDefault="00833AD2" w:rsidP="00833AD2">
      <w:pPr>
        <w:pStyle w:val="Szvegtrzs2"/>
        <w:tabs>
          <w:tab w:val="left" w:pos="3014"/>
        </w:tabs>
        <w:jc w:val="both"/>
        <w:rPr>
          <w:rFonts w:cs="Arial"/>
          <w:color w:val="262626"/>
          <w:sz w:val="22"/>
          <w:szCs w:val="22"/>
        </w:rPr>
      </w:pPr>
    </w:p>
    <w:p w14:paraId="345CF170" w14:textId="77777777" w:rsidR="00CC1FFA" w:rsidRPr="00E22BC6" w:rsidRDefault="00CC1FFA" w:rsidP="00833AD2">
      <w:pPr>
        <w:pStyle w:val="Szvegtrzs2"/>
        <w:tabs>
          <w:tab w:val="left" w:pos="3014"/>
        </w:tabs>
        <w:jc w:val="both"/>
        <w:rPr>
          <w:rFonts w:cs="Arial"/>
          <w:b/>
          <w:color w:val="262626"/>
          <w:sz w:val="22"/>
          <w:szCs w:val="22"/>
          <w:lang w:val="hu-HU"/>
        </w:rPr>
      </w:pPr>
    </w:p>
    <w:p w14:paraId="6CA73212" w14:textId="77777777" w:rsidR="00CC1FFA" w:rsidRPr="00E22BC6" w:rsidRDefault="000E5BD8" w:rsidP="00833AD2">
      <w:pPr>
        <w:pStyle w:val="Szvegtrzs2"/>
        <w:tabs>
          <w:tab w:val="left" w:pos="3014"/>
        </w:tabs>
        <w:jc w:val="both"/>
        <w:rPr>
          <w:rFonts w:cs="Arial"/>
          <w:bCs/>
          <w:i/>
          <w:iCs/>
          <w:color w:val="262626"/>
          <w:sz w:val="22"/>
          <w:szCs w:val="22"/>
          <w:lang w:val="hu-HU"/>
        </w:rPr>
      </w:pPr>
      <w:r w:rsidRPr="00E22BC6">
        <w:rPr>
          <w:rFonts w:cs="Arial"/>
          <w:bCs/>
          <w:i/>
          <w:iCs/>
          <w:color w:val="262626"/>
          <w:sz w:val="22"/>
          <w:szCs w:val="22"/>
          <w:lang w:val="hu-HU"/>
        </w:rPr>
        <w:t>Amennyiben coach iskolát képviselsz, a pályázatnál nem feltétel, de a bírálatnál előnyt élvez az iskola/képzés akkreditációja.</w:t>
      </w:r>
      <w:r w:rsidR="008F26A3">
        <w:rPr>
          <w:rFonts w:cs="Arial"/>
          <w:bCs/>
          <w:i/>
          <w:iCs/>
          <w:color w:val="262626"/>
          <w:sz w:val="22"/>
          <w:szCs w:val="22"/>
          <w:lang w:val="hu-HU"/>
        </w:rPr>
        <w:t xml:space="preserve"> </w:t>
      </w:r>
    </w:p>
    <w:p w14:paraId="6538DB51" w14:textId="77777777" w:rsidR="00BE6DCA" w:rsidRPr="00E22BC6" w:rsidRDefault="00BE6DCA" w:rsidP="00833AD2">
      <w:pPr>
        <w:pStyle w:val="Szvegtrzs2"/>
        <w:tabs>
          <w:tab w:val="left" w:pos="3014"/>
        </w:tabs>
        <w:jc w:val="both"/>
        <w:rPr>
          <w:rFonts w:cs="Arial"/>
          <w:bCs/>
          <w:i/>
          <w:iCs/>
          <w:color w:val="262626"/>
          <w:sz w:val="22"/>
          <w:szCs w:val="22"/>
          <w:lang w:val="hu-HU"/>
        </w:rPr>
      </w:pPr>
    </w:p>
    <w:p w14:paraId="51429927" w14:textId="04A17BC1" w:rsidR="000E5BD8" w:rsidRPr="004F5699" w:rsidRDefault="004F5699" w:rsidP="00833AD2">
      <w:pPr>
        <w:pStyle w:val="Szvegtrzs2"/>
        <w:tabs>
          <w:tab w:val="left" w:pos="3014"/>
        </w:tabs>
        <w:jc w:val="both"/>
        <w:rPr>
          <w:rFonts w:cs="Arial"/>
          <w:b/>
          <w:color w:val="262626"/>
          <w:sz w:val="22"/>
          <w:szCs w:val="22"/>
          <w:lang w:val="hu-HU"/>
        </w:rPr>
      </w:pPr>
      <w:r w:rsidRPr="004F5699">
        <w:rPr>
          <w:rFonts w:cs="Arial"/>
          <w:b/>
          <w:color w:val="262626"/>
          <w:sz w:val="22"/>
          <w:szCs w:val="22"/>
          <w:lang w:val="hu-HU"/>
        </w:rPr>
        <w:t>Értékelési szempontok:</w:t>
      </w:r>
    </w:p>
    <w:p w14:paraId="77504BA7" w14:textId="77777777" w:rsidR="004F5699" w:rsidRPr="004F5699" w:rsidRDefault="004F5699" w:rsidP="004F5699">
      <w:pPr>
        <w:pStyle w:val="Szvegtrzs2"/>
        <w:tabs>
          <w:tab w:val="left" w:pos="3014"/>
        </w:tabs>
        <w:jc w:val="both"/>
        <w:rPr>
          <w:rFonts w:cs="Arial"/>
          <w:bCs/>
          <w:color w:val="262626"/>
          <w:sz w:val="22"/>
          <w:szCs w:val="22"/>
          <w:lang w:val="hu-HU"/>
        </w:rPr>
      </w:pPr>
      <w:r w:rsidRPr="004F5699">
        <w:rPr>
          <w:rFonts w:cs="Arial"/>
          <w:bCs/>
          <w:color w:val="262626"/>
          <w:sz w:val="22"/>
          <w:szCs w:val="22"/>
          <w:lang w:val="hu-HU"/>
        </w:rPr>
        <w:t>- Résztvevők tanulási vagy önreflexiós potenciálja</w:t>
      </w:r>
    </w:p>
    <w:p w14:paraId="5E732C18" w14:textId="149A24F6" w:rsidR="004F5699" w:rsidRPr="004F5699" w:rsidRDefault="004F5699" w:rsidP="004F5699">
      <w:pPr>
        <w:pStyle w:val="Szvegtrzs2"/>
        <w:tabs>
          <w:tab w:val="left" w:pos="3014"/>
        </w:tabs>
        <w:jc w:val="both"/>
        <w:rPr>
          <w:rFonts w:cs="Arial"/>
          <w:bCs/>
          <w:color w:val="262626"/>
          <w:sz w:val="22"/>
          <w:szCs w:val="22"/>
          <w:lang w:val="hu-HU"/>
        </w:rPr>
      </w:pPr>
      <w:r w:rsidRPr="004F5699">
        <w:rPr>
          <w:rFonts w:cs="Arial"/>
          <w:bCs/>
          <w:color w:val="262626"/>
          <w:sz w:val="22"/>
          <w:szCs w:val="22"/>
          <w:lang w:val="hu-HU"/>
        </w:rPr>
        <w:t>- Gyakorlatiasság (gyakorlat vs. elmélet</w:t>
      </w:r>
      <w:r>
        <w:rPr>
          <w:rFonts w:cs="Arial"/>
          <w:bCs/>
          <w:color w:val="262626"/>
          <w:sz w:val="22"/>
          <w:szCs w:val="22"/>
          <w:lang w:val="hu-HU"/>
        </w:rPr>
        <w:t xml:space="preserve"> aránya</w:t>
      </w:r>
      <w:r w:rsidRPr="004F5699">
        <w:rPr>
          <w:rFonts w:cs="Arial"/>
          <w:bCs/>
          <w:color w:val="262626"/>
          <w:sz w:val="22"/>
          <w:szCs w:val="22"/>
          <w:lang w:val="hu-HU"/>
        </w:rPr>
        <w:t>)</w:t>
      </w:r>
    </w:p>
    <w:p w14:paraId="036F7A40" w14:textId="77777777" w:rsidR="004F5699" w:rsidRPr="004F5699" w:rsidRDefault="004F5699" w:rsidP="004F5699">
      <w:pPr>
        <w:pStyle w:val="Szvegtrzs2"/>
        <w:tabs>
          <w:tab w:val="left" w:pos="3014"/>
        </w:tabs>
        <w:jc w:val="both"/>
        <w:rPr>
          <w:rFonts w:cs="Arial"/>
          <w:bCs/>
          <w:color w:val="262626"/>
          <w:sz w:val="22"/>
          <w:szCs w:val="22"/>
          <w:lang w:val="hu-HU"/>
        </w:rPr>
      </w:pPr>
      <w:r w:rsidRPr="004F5699">
        <w:rPr>
          <w:rFonts w:cs="Arial"/>
          <w:bCs/>
          <w:color w:val="262626"/>
          <w:sz w:val="22"/>
          <w:szCs w:val="22"/>
          <w:lang w:val="hu-HU"/>
        </w:rPr>
        <w:t>- A videó felvétel mennyire volt meggyőző (kiállás, összeszedettség)</w:t>
      </w:r>
    </w:p>
    <w:p w14:paraId="66B1A172" w14:textId="77777777" w:rsidR="004F5699" w:rsidRPr="004F5699" w:rsidRDefault="004F5699" w:rsidP="004F5699">
      <w:pPr>
        <w:pStyle w:val="Szvegtrzs2"/>
        <w:tabs>
          <w:tab w:val="left" w:pos="3014"/>
        </w:tabs>
        <w:jc w:val="both"/>
        <w:rPr>
          <w:rFonts w:cs="Arial"/>
          <w:bCs/>
          <w:color w:val="262626"/>
          <w:sz w:val="22"/>
          <w:szCs w:val="22"/>
          <w:lang w:val="hu-HU"/>
        </w:rPr>
      </w:pPr>
      <w:r w:rsidRPr="004F5699">
        <w:rPr>
          <w:rFonts w:cs="Arial"/>
          <w:bCs/>
          <w:color w:val="262626"/>
          <w:sz w:val="22"/>
          <w:szCs w:val="22"/>
          <w:lang w:val="hu-HU"/>
        </w:rPr>
        <w:t>- Módszertan “közérthetősége” (vö. HR-esek nyelvhasználata)</w:t>
      </w:r>
    </w:p>
    <w:p w14:paraId="478B7518" w14:textId="77777777" w:rsidR="004F5699" w:rsidRPr="004F5699" w:rsidRDefault="004F5699" w:rsidP="004F5699">
      <w:pPr>
        <w:pStyle w:val="Szvegtrzs2"/>
        <w:tabs>
          <w:tab w:val="left" w:pos="3014"/>
        </w:tabs>
        <w:jc w:val="both"/>
        <w:rPr>
          <w:rFonts w:cs="Arial"/>
          <w:bCs/>
          <w:color w:val="262626"/>
          <w:sz w:val="22"/>
          <w:szCs w:val="22"/>
          <w:lang w:val="hu-HU"/>
        </w:rPr>
      </w:pPr>
      <w:r w:rsidRPr="004F5699">
        <w:rPr>
          <w:rFonts w:cs="Arial"/>
          <w:bCs/>
          <w:color w:val="262626"/>
          <w:sz w:val="22"/>
          <w:szCs w:val="22"/>
          <w:lang w:val="hu-HU"/>
        </w:rPr>
        <w:t xml:space="preserve">- ICF </w:t>
      </w:r>
      <w:proofErr w:type="spellStart"/>
      <w:r w:rsidRPr="004F5699">
        <w:rPr>
          <w:rFonts w:cs="Arial"/>
          <w:bCs/>
          <w:color w:val="262626"/>
          <w:sz w:val="22"/>
          <w:szCs w:val="22"/>
          <w:lang w:val="hu-HU"/>
        </w:rPr>
        <w:t>teamcoaching</w:t>
      </w:r>
      <w:proofErr w:type="spellEnd"/>
      <w:r w:rsidRPr="004F5699">
        <w:rPr>
          <w:rFonts w:cs="Arial"/>
          <w:bCs/>
          <w:color w:val="262626"/>
          <w:sz w:val="22"/>
          <w:szCs w:val="22"/>
          <w:lang w:val="hu-HU"/>
        </w:rPr>
        <w:t xml:space="preserve"> kompetenciákkal mennyire van összhangban </w:t>
      </w:r>
    </w:p>
    <w:p w14:paraId="4215490C" w14:textId="7888A537" w:rsidR="004F5699" w:rsidRDefault="004F5699" w:rsidP="004F5699">
      <w:pPr>
        <w:pStyle w:val="Szvegtrzs2"/>
        <w:tabs>
          <w:tab w:val="left" w:pos="3014"/>
        </w:tabs>
        <w:jc w:val="both"/>
        <w:rPr>
          <w:rFonts w:cs="Arial"/>
          <w:bCs/>
          <w:color w:val="262626"/>
          <w:sz w:val="22"/>
          <w:szCs w:val="22"/>
          <w:lang w:val="hu-HU"/>
        </w:rPr>
      </w:pPr>
      <w:r w:rsidRPr="004F5699">
        <w:rPr>
          <w:rFonts w:cs="Arial"/>
          <w:bCs/>
          <w:color w:val="262626"/>
          <w:sz w:val="22"/>
          <w:szCs w:val="22"/>
          <w:lang w:val="hu-HU"/>
        </w:rPr>
        <w:t>- Edukáció vs. önpromóció aránya</w:t>
      </w:r>
    </w:p>
    <w:p w14:paraId="2D37237F" w14:textId="375983FF" w:rsidR="004F5699" w:rsidRDefault="004F5699" w:rsidP="004F5699">
      <w:pPr>
        <w:pStyle w:val="Szvegtrzs2"/>
        <w:tabs>
          <w:tab w:val="left" w:pos="3014"/>
        </w:tabs>
        <w:jc w:val="both"/>
        <w:rPr>
          <w:rFonts w:cs="Arial"/>
          <w:bCs/>
          <w:color w:val="262626"/>
          <w:sz w:val="22"/>
          <w:szCs w:val="22"/>
          <w:lang w:val="hu-HU"/>
        </w:rPr>
      </w:pPr>
    </w:p>
    <w:p w14:paraId="1E11B89D" w14:textId="183E9F3E" w:rsidR="004F5699" w:rsidRDefault="004F5699" w:rsidP="00833AD2">
      <w:pPr>
        <w:pStyle w:val="Szvegtrzs2"/>
        <w:tabs>
          <w:tab w:val="left" w:pos="3014"/>
        </w:tabs>
        <w:jc w:val="both"/>
        <w:rPr>
          <w:rFonts w:cs="Arial"/>
          <w:bCs/>
          <w:color w:val="262626"/>
          <w:sz w:val="22"/>
          <w:szCs w:val="22"/>
          <w:lang w:val="hu-HU"/>
        </w:rPr>
      </w:pPr>
      <w:r>
        <w:rPr>
          <w:rFonts w:cs="Arial"/>
          <w:bCs/>
          <w:color w:val="262626"/>
          <w:sz w:val="22"/>
          <w:szCs w:val="22"/>
          <w:lang w:val="hu-HU"/>
        </w:rPr>
        <w:t xml:space="preserve">A Bíráló Bizottság tagjai először külön-külön értékelik a beérkezett pályázatokat, majd közösen véglegesítik a döntésüket. Minden pályázó személyre szabott, szóbeli visszajelzésben részesül. </w:t>
      </w:r>
    </w:p>
    <w:p w14:paraId="02FA4823" w14:textId="00087934" w:rsidR="00CC1FFA" w:rsidRPr="00E22BC6" w:rsidRDefault="00CC1FFA" w:rsidP="00833AD2">
      <w:pPr>
        <w:pStyle w:val="Szvegtrzs2"/>
        <w:tabs>
          <w:tab w:val="left" w:pos="3014"/>
        </w:tabs>
        <w:jc w:val="both"/>
        <w:rPr>
          <w:rFonts w:cs="Arial"/>
          <w:bCs/>
          <w:color w:val="262626"/>
          <w:sz w:val="22"/>
          <w:szCs w:val="22"/>
          <w:lang w:val="hu-HU"/>
        </w:rPr>
      </w:pPr>
      <w:r w:rsidRPr="00E22BC6">
        <w:rPr>
          <w:rFonts w:cs="Arial"/>
          <w:bCs/>
          <w:color w:val="262626"/>
          <w:sz w:val="22"/>
          <w:szCs w:val="22"/>
          <w:lang w:val="hu-HU"/>
        </w:rPr>
        <w:lastRenderedPageBreak/>
        <w:t>A pályázatokat és a videófelvételeket Kákonyi Anett</w:t>
      </w:r>
      <w:r w:rsidR="00833AD2" w:rsidRPr="00E22BC6">
        <w:rPr>
          <w:rFonts w:cs="Arial"/>
          <w:bCs/>
          <w:color w:val="262626"/>
          <w:sz w:val="22"/>
          <w:szCs w:val="22"/>
          <w:lang w:val="hu-HU"/>
        </w:rPr>
        <w:t xml:space="preserve"> PCC</w:t>
      </w:r>
      <w:r w:rsidRPr="00E22BC6">
        <w:rPr>
          <w:rFonts w:cs="Arial"/>
          <w:bCs/>
          <w:color w:val="262626"/>
          <w:sz w:val="22"/>
          <w:szCs w:val="22"/>
          <w:lang w:val="hu-HU"/>
        </w:rPr>
        <w:t xml:space="preserve"> részére kül</w:t>
      </w:r>
      <w:r w:rsidR="00044690" w:rsidRPr="00E22BC6">
        <w:rPr>
          <w:rFonts w:cs="Arial"/>
          <w:bCs/>
          <w:color w:val="262626"/>
          <w:sz w:val="22"/>
          <w:szCs w:val="22"/>
          <w:lang w:val="hu-HU"/>
        </w:rPr>
        <w:t>d</w:t>
      </w:r>
      <w:r w:rsidR="00833AD2" w:rsidRPr="00E22BC6">
        <w:rPr>
          <w:rFonts w:cs="Arial"/>
          <w:bCs/>
          <w:color w:val="262626"/>
          <w:sz w:val="22"/>
          <w:szCs w:val="22"/>
          <w:lang w:val="hu-HU"/>
        </w:rPr>
        <w:t>d</w:t>
      </w:r>
      <w:r w:rsidR="00044690" w:rsidRPr="00E22BC6">
        <w:rPr>
          <w:rFonts w:cs="Arial"/>
          <w:bCs/>
          <w:color w:val="262626"/>
          <w:sz w:val="22"/>
          <w:szCs w:val="22"/>
          <w:lang w:val="hu-HU"/>
        </w:rPr>
        <w:t xml:space="preserve"> el</w:t>
      </w:r>
      <w:r w:rsidR="00833AD2" w:rsidRPr="00E22BC6">
        <w:rPr>
          <w:rFonts w:cs="Arial"/>
          <w:bCs/>
          <w:color w:val="262626"/>
          <w:sz w:val="22"/>
          <w:szCs w:val="22"/>
          <w:lang w:val="hu-HU"/>
        </w:rPr>
        <w:t xml:space="preserve"> a </w:t>
      </w:r>
      <w:hyperlink r:id="rId8" w:history="1">
        <w:r w:rsidR="00833AD2" w:rsidRPr="00BE6DCA">
          <w:rPr>
            <w:b/>
            <w:color w:val="000080"/>
            <w:sz w:val="22"/>
            <w:szCs w:val="22"/>
            <w:lang w:val="hu-HU"/>
          </w:rPr>
          <w:t>anett.kakonyi@coachingfederation.hu</w:t>
        </w:r>
      </w:hyperlink>
      <w:r w:rsidR="00833AD2" w:rsidRPr="00E22BC6">
        <w:rPr>
          <w:rFonts w:cs="Arial"/>
          <w:bCs/>
          <w:color w:val="262626"/>
          <w:sz w:val="22"/>
          <w:szCs w:val="22"/>
          <w:lang w:val="hu-HU"/>
        </w:rPr>
        <w:t xml:space="preserve"> email címre.</w:t>
      </w:r>
      <w:r w:rsidR="00BE6DCA" w:rsidRPr="00E22BC6">
        <w:rPr>
          <w:rFonts w:cs="Arial"/>
          <w:bCs/>
          <w:color w:val="262626"/>
          <w:sz w:val="22"/>
          <w:szCs w:val="22"/>
          <w:lang w:val="hu-HU"/>
        </w:rPr>
        <w:t xml:space="preserve"> A pályázattal kapcsolatos kérdéseidet szintén ide várjuk.</w:t>
      </w:r>
      <w:r w:rsidR="00A34562">
        <w:rPr>
          <w:rFonts w:cs="Arial"/>
          <w:bCs/>
          <w:color w:val="262626"/>
          <w:sz w:val="22"/>
          <w:szCs w:val="22"/>
          <w:lang w:val="hu-HU"/>
        </w:rPr>
        <w:t xml:space="preserve"> </w:t>
      </w:r>
      <w:r w:rsidR="00A34562" w:rsidRPr="00A34562">
        <w:rPr>
          <w:rFonts w:cs="Arial"/>
          <w:b/>
          <w:color w:val="262626"/>
          <w:sz w:val="22"/>
          <w:szCs w:val="22"/>
          <w:lang w:val="hu-HU"/>
        </w:rPr>
        <w:t xml:space="preserve">Eredményhirdetés február </w:t>
      </w:r>
      <w:r w:rsidR="00EA7E73">
        <w:rPr>
          <w:rFonts w:cs="Arial"/>
          <w:b/>
          <w:color w:val="262626"/>
          <w:sz w:val="22"/>
          <w:szCs w:val="22"/>
          <w:lang w:val="hu-HU"/>
        </w:rPr>
        <w:t>28</w:t>
      </w:r>
      <w:r w:rsidR="00A34562" w:rsidRPr="00A34562">
        <w:rPr>
          <w:rFonts w:cs="Arial"/>
          <w:b/>
          <w:color w:val="262626"/>
          <w:sz w:val="22"/>
          <w:szCs w:val="22"/>
          <w:lang w:val="hu-HU"/>
        </w:rPr>
        <w:t>-</w:t>
      </w:r>
      <w:r w:rsidR="00EA7E73">
        <w:rPr>
          <w:rFonts w:cs="Arial"/>
          <w:b/>
          <w:color w:val="262626"/>
          <w:sz w:val="22"/>
          <w:szCs w:val="22"/>
          <w:lang w:val="hu-HU"/>
        </w:rPr>
        <w:t>á</w:t>
      </w:r>
      <w:r w:rsidR="00A34562" w:rsidRPr="00A34562">
        <w:rPr>
          <w:rFonts w:cs="Arial"/>
          <w:b/>
          <w:color w:val="262626"/>
          <w:sz w:val="22"/>
          <w:szCs w:val="22"/>
          <w:lang w:val="hu-HU"/>
        </w:rPr>
        <w:t>n várható.</w:t>
      </w:r>
      <w:r w:rsidR="00B171CC">
        <w:rPr>
          <w:rFonts w:cs="Arial"/>
          <w:b/>
          <w:color w:val="262626"/>
          <w:sz w:val="22"/>
          <w:szCs w:val="22"/>
          <w:lang w:val="hu-HU"/>
        </w:rPr>
        <w:t xml:space="preserve"> Az időpontok a nyertesek között sorsolással kerülnek kiosztásra.</w:t>
      </w:r>
    </w:p>
    <w:p w14:paraId="56AE0775" w14:textId="77777777" w:rsidR="00CC1FFA" w:rsidRPr="00E22BC6" w:rsidRDefault="00CC1FFA" w:rsidP="00833AD2">
      <w:pPr>
        <w:pStyle w:val="Szvegtrzs2"/>
        <w:tabs>
          <w:tab w:val="left" w:pos="3014"/>
        </w:tabs>
        <w:jc w:val="both"/>
        <w:rPr>
          <w:rFonts w:cs="Arial"/>
          <w:b/>
          <w:color w:val="262626"/>
          <w:sz w:val="22"/>
          <w:szCs w:val="22"/>
          <w:lang w:val="hu-HU"/>
        </w:rPr>
      </w:pPr>
    </w:p>
    <w:p w14:paraId="6D60FBCE" w14:textId="77777777" w:rsidR="00CC1FFA" w:rsidRPr="00E22BC6" w:rsidRDefault="00CC1FFA" w:rsidP="00833AD2">
      <w:pPr>
        <w:pStyle w:val="Szvegtrzs2"/>
        <w:tabs>
          <w:tab w:val="left" w:pos="3014"/>
        </w:tabs>
        <w:jc w:val="both"/>
        <w:rPr>
          <w:rFonts w:cs="Arial"/>
          <w:b/>
          <w:color w:val="262626"/>
          <w:sz w:val="22"/>
          <w:szCs w:val="22"/>
          <w:lang w:val="hu-HU"/>
        </w:rPr>
      </w:pPr>
    </w:p>
    <w:p w14:paraId="3CA8F8AF" w14:textId="77777777" w:rsidR="00075DED" w:rsidRPr="00E22BC6" w:rsidRDefault="00075DED" w:rsidP="00BE6DCA">
      <w:pPr>
        <w:pStyle w:val="Szvegtrzs2"/>
        <w:tabs>
          <w:tab w:val="left" w:pos="3014"/>
        </w:tabs>
        <w:jc w:val="center"/>
        <w:rPr>
          <w:rFonts w:cs="Arial"/>
          <w:b/>
          <w:color w:val="262626"/>
          <w:sz w:val="22"/>
          <w:szCs w:val="22"/>
          <w:lang w:val="hu-HU"/>
        </w:rPr>
      </w:pPr>
      <w:r w:rsidRPr="00E22BC6">
        <w:rPr>
          <w:rFonts w:cs="Arial"/>
          <w:b/>
          <w:color w:val="262626"/>
          <w:sz w:val="22"/>
          <w:szCs w:val="22"/>
          <w:lang w:val="hu-HU"/>
        </w:rPr>
        <w:t>Köszönjük, hogy pályáztál</w:t>
      </w:r>
      <w:r w:rsidR="00BE6DCA" w:rsidRPr="00E22BC6">
        <w:rPr>
          <w:rFonts w:cs="Arial"/>
          <w:b/>
          <w:color w:val="262626"/>
          <w:sz w:val="22"/>
          <w:szCs w:val="22"/>
          <w:lang w:val="hu-HU"/>
        </w:rPr>
        <w:t>:</w:t>
      </w:r>
    </w:p>
    <w:p w14:paraId="39592C50" w14:textId="77777777" w:rsidR="004915B8" w:rsidRPr="00E22BC6" w:rsidRDefault="004915B8" w:rsidP="00BE6DCA">
      <w:pPr>
        <w:pStyle w:val="Szvegtrzs2"/>
        <w:tabs>
          <w:tab w:val="left" w:pos="3014"/>
        </w:tabs>
        <w:jc w:val="center"/>
        <w:rPr>
          <w:rFonts w:cs="Arial"/>
          <w:b/>
          <w:color w:val="262626"/>
          <w:sz w:val="22"/>
          <w:szCs w:val="22"/>
          <w:lang w:val="hu-HU"/>
        </w:rPr>
      </w:pPr>
    </w:p>
    <w:p w14:paraId="2D05D1A1" w14:textId="77777777" w:rsidR="004915B8" w:rsidRPr="00E22BC6" w:rsidRDefault="004915B8" w:rsidP="00BE6DCA">
      <w:pPr>
        <w:pStyle w:val="Szvegtrzs2"/>
        <w:tabs>
          <w:tab w:val="left" w:pos="3014"/>
        </w:tabs>
        <w:jc w:val="center"/>
        <w:rPr>
          <w:rFonts w:cs="Arial"/>
          <w:b/>
          <w:color w:val="262626"/>
          <w:sz w:val="22"/>
          <w:szCs w:val="22"/>
          <w:lang w:val="hu-HU"/>
        </w:rPr>
      </w:pPr>
      <w:r w:rsidRPr="00E22BC6">
        <w:rPr>
          <w:rFonts w:cs="Arial"/>
          <w:b/>
          <w:color w:val="262626"/>
          <w:sz w:val="22"/>
          <w:szCs w:val="22"/>
          <w:lang w:val="hu-HU"/>
        </w:rPr>
        <w:t>Az ICF Magyar Tagozatának Elnöksége</w:t>
      </w:r>
    </w:p>
    <w:p w14:paraId="5347DBCA" w14:textId="77777777" w:rsidR="0093146D" w:rsidRPr="00E22BC6" w:rsidRDefault="00946432" w:rsidP="00BE6DCA">
      <w:pPr>
        <w:pStyle w:val="Szvegtrzs2"/>
        <w:tabs>
          <w:tab w:val="left" w:pos="3014"/>
        </w:tabs>
        <w:jc w:val="center"/>
        <w:rPr>
          <w:rFonts w:cs="Arial"/>
          <w:b/>
          <w:color w:val="262626"/>
          <w:sz w:val="22"/>
          <w:szCs w:val="22"/>
          <w:lang w:val="hu-HU"/>
        </w:rPr>
      </w:pPr>
      <w:r w:rsidRPr="00E22BC6">
        <w:rPr>
          <w:rFonts w:cs="Arial"/>
          <w:b/>
          <w:color w:val="262626"/>
          <w:sz w:val="22"/>
          <w:szCs w:val="22"/>
          <w:lang w:val="hu-HU"/>
        </w:rPr>
        <w:t xml:space="preserve">és a HR Reggeli szervezői: </w:t>
      </w:r>
      <w:proofErr w:type="spellStart"/>
      <w:r w:rsidRPr="00E22BC6">
        <w:rPr>
          <w:rFonts w:cs="Arial"/>
          <w:b/>
          <w:color w:val="262626"/>
          <w:sz w:val="22"/>
          <w:szCs w:val="22"/>
          <w:lang w:val="hu-HU"/>
        </w:rPr>
        <w:t>Friedewald</w:t>
      </w:r>
      <w:proofErr w:type="spellEnd"/>
      <w:r w:rsidRPr="00E22BC6">
        <w:rPr>
          <w:rFonts w:cs="Arial"/>
          <w:b/>
          <w:color w:val="262626"/>
          <w:sz w:val="22"/>
          <w:szCs w:val="22"/>
          <w:lang w:val="hu-HU"/>
        </w:rPr>
        <w:t xml:space="preserve"> Zita PCC és Király Olívia ACC</w:t>
      </w:r>
    </w:p>
    <w:sectPr w:rsidR="0093146D" w:rsidRPr="00E22BC6" w:rsidSect="00E45F24"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49FC" w14:textId="77777777" w:rsidR="003017F8" w:rsidRDefault="003017F8" w:rsidP="003C24EF">
      <w:r>
        <w:separator/>
      </w:r>
    </w:p>
  </w:endnote>
  <w:endnote w:type="continuationSeparator" w:id="0">
    <w:p w14:paraId="3BFA1FA4" w14:textId="77777777" w:rsidR="003017F8" w:rsidRDefault="003017F8" w:rsidP="003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F3C1" w14:textId="77777777" w:rsidR="00C92CD0" w:rsidRPr="00D0635E" w:rsidRDefault="00D0635E" w:rsidP="00D0635E">
    <w:pPr>
      <w:pStyle w:val="llb"/>
      <w:jc w:val="center"/>
      <w:rPr>
        <w:lang w:val="en-GB"/>
      </w:rPr>
    </w:pPr>
    <w:r>
      <w:rPr>
        <w:lang w:val="en-GB"/>
      </w:rPr>
      <w:t xml:space="preserve">HR </w:t>
    </w:r>
    <w:proofErr w:type="spellStart"/>
    <w:r>
      <w:rPr>
        <w:lang w:val="en-GB"/>
      </w:rPr>
      <w:t>Reggeli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Pályázat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D68F" w14:textId="77777777" w:rsidR="003017F8" w:rsidRDefault="003017F8" w:rsidP="003C24EF">
      <w:r>
        <w:separator/>
      </w:r>
    </w:p>
  </w:footnote>
  <w:footnote w:type="continuationSeparator" w:id="0">
    <w:p w14:paraId="0F72A5AC" w14:textId="77777777" w:rsidR="003017F8" w:rsidRDefault="003017F8" w:rsidP="003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52E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AD2720"/>
    <w:multiLevelType w:val="hybridMultilevel"/>
    <w:tmpl w:val="DB3E99AC"/>
    <w:lvl w:ilvl="0" w:tplc="67246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B12EF"/>
    <w:multiLevelType w:val="hybridMultilevel"/>
    <w:tmpl w:val="DE643EF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2B5130"/>
    <w:multiLevelType w:val="hybridMultilevel"/>
    <w:tmpl w:val="A7367044"/>
    <w:lvl w:ilvl="0" w:tplc="3C5C2824">
      <w:start w:val="1"/>
      <w:numFmt w:val="bullet"/>
      <w:lvlText w:val=""/>
      <w:lvlJc w:val="left"/>
      <w:pPr>
        <w:ind w:left="456" w:hanging="172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F625B"/>
    <w:multiLevelType w:val="hybridMultilevel"/>
    <w:tmpl w:val="40A6B03E"/>
    <w:lvl w:ilvl="0" w:tplc="BF2EED1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46BE5"/>
    <w:multiLevelType w:val="hybridMultilevel"/>
    <w:tmpl w:val="FCC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03239"/>
    <w:multiLevelType w:val="hybridMultilevel"/>
    <w:tmpl w:val="1132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C41B8"/>
    <w:multiLevelType w:val="multilevel"/>
    <w:tmpl w:val="F95E2D48"/>
    <w:lvl w:ilvl="0">
      <w:start w:val="1"/>
      <w:numFmt w:val="bullet"/>
      <w:lvlText w:val=""/>
      <w:lvlJc w:val="left"/>
      <w:pPr>
        <w:ind w:left="456" w:hanging="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83069"/>
    <w:multiLevelType w:val="hybridMultilevel"/>
    <w:tmpl w:val="C5CE20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EE7CAD"/>
    <w:multiLevelType w:val="hybridMultilevel"/>
    <w:tmpl w:val="84C4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B54C0"/>
    <w:multiLevelType w:val="hybridMultilevel"/>
    <w:tmpl w:val="41C808F6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FB6F45"/>
    <w:multiLevelType w:val="hybridMultilevel"/>
    <w:tmpl w:val="EDB8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67C73"/>
    <w:multiLevelType w:val="hybridMultilevel"/>
    <w:tmpl w:val="33604400"/>
    <w:lvl w:ilvl="0" w:tplc="359021D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834A1"/>
    <w:multiLevelType w:val="hybridMultilevel"/>
    <w:tmpl w:val="713C7D38"/>
    <w:lvl w:ilvl="0" w:tplc="49162A8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C1284"/>
    <w:multiLevelType w:val="multilevel"/>
    <w:tmpl w:val="6108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2154B2"/>
    <w:multiLevelType w:val="hybridMultilevel"/>
    <w:tmpl w:val="F95E2D48"/>
    <w:lvl w:ilvl="0" w:tplc="8C3EABF8">
      <w:start w:val="1"/>
      <w:numFmt w:val="bullet"/>
      <w:lvlText w:val=""/>
      <w:lvlJc w:val="left"/>
      <w:pPr>
        <w:ind w:left="456" w:hanging="96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F43DC"/>
    <w:multiLevelType w:val="hybridMultilevel"/>
    <w:tmpl w:val="37C4C4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9604E"/>
    <w:multiLevelType w:val="multilevel"/>
    <w:tmpl w:val="3018778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A53B0"/>
    <w:multiLevelType w:val="hybridMultilevel"/>
    <w:tmpl w:val="A6E401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83D2D"/>
    <w:multiLevelType w:val="hybridMultilevel"/>
    <w:tmpl w:val="4C4A1BC6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AA075F"/>
    <w:multiLevelType w:val="hybridMultilevel"/>
    <w:tmpl w:val="8E7803E8"/>
    <w:lvl w:ilvl="0" w:tplc="49162A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EB6242E">
      <w:start w:val="1"/>
      <w:numFmt w:val="bullet"/>
      <w:lvlText w:val="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65092"/>
    <w:multiLevelType w:val="hybridMultilevel"/>
    <w:tmpl w:val="11A067F2"/>
    <w:lvl w:ilvl="0" w:tplc="8A4897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D95B3E"/>
    <w:multiLevelType w:val="hybridMultilevel"/>
    <w:tmpl w:val="D7A451BE"/>
    <w:lvl w:ilvl="0" w:tplc="92844A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81310"/>
    <w:multiLevelType w:val="hybridMultilevel"/>
    <w:tmpl w:val="E0220092"/>
    <w:lvl w:ilvl="0" w:tplc="359021D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2188E"/>
    <w:multiLevelType w:val="multilevel"/>
    <w:tmpl w:val="DE643E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B2EB3"/>
    <w:multiLevelType w:val="hybridMultilevel"/>
    <w:tmpl w:val="59B6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90E3F"/>
    <w:multiLevelType w:val="hybridMultilevel"/>
    <w:tmpl w:val="86C6D37A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0" w15:restartNumberingAfterBreak="0">
    <w:nsid w:val="6E614617"/>
    <w:multiLevelType w:val="hybridMultilevel"/>
    <w:tmpl w:val="30187784"/>
    <w:lvl w:ilvl="0" w:tplc="49162A8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614EC"/>
    <w:multiLevelType w:val="multilevel"/>
    <w:tmpl w:val="BE44EC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B568E"/>
    <w:multiLevelType w:val="hybridMultilevel"/>
    <w:tmpl w:val="BE44EC92"/>
    <w:lvl w:ilvl="0" w:tplc="666E1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D35AA"/>
    <w:multiLevelType w:val="hybridMultilevel"/>
    <w:tmpl w:val="1348FD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32278"/>
    <w:multiLevelType w:val="hybridMultilevel"/>
    <w:tmpl w:val="1C74DA1C"/>
    <w:lvl w:ilvl="0" w:tplc="666E156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B45785"/>
    <w:multiLevelType w:val="hybridMultilevel"/>
    <w:tmpl w:val="A34400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B5079"/>
    <w:multiLevelType w:val="hybridMultilevel"/>
    <w:tmpl w:val="0E74DCBE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23"/>
  </w:num>
  <w:num w:numId="4">
    <w:abstractNumId w:val="16"/>
  </w:num>
  <w:num w:numId="5">
    <w:abstractNumId w:val="30"/>
  </w:num>
  <w:num w:numId="6">
    <w:abstractNumId w:val="20"/>
  </w:num>
  <w:num w:numId="7">
    <w:abstractNumId w:val="15"/>
  </w:num>
  <w:num w:numId="8">
    <w:abstractNumId w:val="26"/>
  </w:num>
  <w:num w:numId="9">
    <w:abstractNumId w:val="24"/>
  </w:num>
  <w:num w:numId="10">
    <w:abstractNumId w:val="17"/>
  </w:num>
  <w:num w:numId="11">
    <w:abstractNumId w:val="35"/>
  </w:num>
  <w:num w:numId="12">
    <w:abstractNumId w:val="11"/>
  </w:num>
  <w:num w:numId="13">
    <w:abstractNumId w:val="34"/>
  </w:num>
  <w:num w:numId="14">
    <w:abstractNumId w:val="28"/>
  </w:num>
  <w:num w:numId="15">
    <w:abstractNumId w:val="8"/>
  </w:num>
  <w:num w:numId="16">
    <w:abstractNumId w:val="14"/>
  </w:num>
  <w:num w:numId="17">
    <w:abstractNumId w:val="0"/>
  </w:num>
  <w:num w:numId="18">
    <w:abstractNumId w:val="7"/>
  </w:num>
  <w:num w:numId="19">
    <w:abstractNumId w:val="1"/>
  </w:num>
  <w:num w:numId="20">
    <w:abstractNumId w:val="2"/>
  </w:num>
  <w:num w:numId="21">
    <w:abstractNumId w:val="3"/>
  </w:num>
  <w:num w:numId="22">
    <w:abstractNumId w:val="12"/>
  </w:num>
  <w:num w:numId="23">
    <w:abstractNumId w:val="9"/>
  </w:num>
  <w:num w:numId="24">
    <w:abstractNumId w:val="25"/>
  </w:num>
  <w:num w:numId="25">
    <w:abstractNumId w:val="5"/>
  </w:num>
  <w:num w:numId="26">
    <w:abstractNumId w:val="29"/>
  </w:num>
  <w:num w:numId="27">
    <w:abstractNumId w:val="27"/>
  </w:num>
  <w:num w:numId="28">
    <w:abstractNumId w:val="18"/>
  </w:num>
  <w:num w:numId="29">
    <w:abstractNumId w:val="10"/>
  </w:num>
  <w:num w:numId="30">
    <w:abstractNumId w:val="6"/>
  </w:num>
  <w:num w:numId="31">
    <w:abstractNumId w:val="13"/>
  </w:num>
  <w:num w:numId="32">
    <w:abstractNumId w:val="36"/>
  </w:num>
  <w:num w:numId="33">
    <w:abstractNumId w:val="4"/>
  </w:num>
  <w:num w:numId="34">
    <w:abstractNumId w:val="22"/>
  </w:num>
  <w:num w:numId="35">
    <w:abstractNumId w:val="33"/>
  </w:num>
  <w:num w:numId="36">
    <w:abstractNumId w:val="2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F2"/>
    <w:rsid w:val="00004382"/>
    <w:rsid w:val="00005736"/>
    <w:rsid w:val="0001067E"/>
    <w:rsid w:val="00010C4B"/>
    <w:rsid w:val="000131B2"/>
    <w:rsid w:val="00015A06"/>
    <w:rsid w:val="00017CB1"/>
    <w:rsid w:val="000203BE"/>
    <w:rsid w:val="000210FC"/>
    <w:rsid w:val="00022B83"/>
    <w:rsid w:val="00025A2E"/>
    <w:rsid w:val="00030AF4"/>
    <w:rsid w:val="000406B9"/>
    <w:rsid w:val="000411CD"/>
    <w:rsid w:val="0004123C"/>
    <w:rsid w:val="00044690"/>
    <w:rsid w:val="00045136"/>
    <w:rsid w:val="00055154"/>
    <w:rsid w:val="00061251"/>
    <w:rsid w:val="00063588"/>
    <w:rsid w:val="0006379D"/>
    <w:rsid w:val="00063A38"/>
    <w:rsid w:val="00065DF6"/>
    <w:rsid w:val="000677B8"/>
    <w:rsid w:val="000712F4"/>
    <w:rsid w:val="00073149"/>
    <w:rsid w:val="00074B4C"/>
    <w:rsid w:val="00075DED"/>
    <w:rsid w:val="00081905"/>
    <w:rsid w:val="00086932"/>
    <w:rsid w:val="00087046"/>
    <w:rsid w:val="00091047"/>
    <w:rsid w:val="000912E0"/>
    <w:rsid w:val="000948CF"/>
    <w:rsid w:val="000A27EE"/>
    <w:rsid w:val="000A62F4"/>
    <w:rsid w:val="000B272F"/>
    <w:rsid w:val="000B2FAA"/>
    <w:rsid w:val="000C5FAC"/>
    <w:rsid w:val="000D4B55"/>
    <w:rsid w:val="000D5BF3"/>
    <w:rsid w:val="000D6A4A"/>
    <w:rsid w:val="000E5BD8"/>
    <w:rsid w:val="000E77E4"/>
    <w:rsid w:val="000F0280"/>
    <w:rsid w:val="00105DFF"/>
    <w:rsid w:val="0010682A"/>
    <w:rsid w:val="00120814"/>
    <w:rsid w:val="00120B37"/>
    <w:rsid w:val="0012272A"/>
    <w:rsid w:val="00124D2E"/>
    <w:rsid w:val="00127EB6"/>
    <w:rsid w:val="00130657"/>
    <w:rsid w:val="00130876"/>
    <w:rsid w:val="00131E34"/>
    <w:rsid w:val="0013384F"/>
    <w:rsid w:val="00135271"/>
    <w:rsid w:val="00142E50"/>
    <w:rsid w:val="001501BD"/>
    <w:rsid w:val="00155B60"/>
    <w:rsid w:val="001720AE"/>
    <w:rsid w:val="00172300"/>
    <w:rsid w:val="00172FE4"/>
    <w:rsid w:val="00174ACF"/>
    <w:rsid w:val="00175D58"/>
    <w:rsid w:val="00175EA3"/>
    <w:rsid w:val="00184A6F"/>
    <w:rsid w:val="0019181D"/>
    <w:rsid w:val="00195B97"/>
    <w:rsid w:val="00195EBD"/>
    <w:rsid w:val="001968F6"/>
    <w:rsid w:val="001A439C"/>
    <w:rsid w:val="001A7789"/>
    <w:rsid w:val="001B0337"/>
    <w:rsid w:val="001B5470"/>
    <w:rsid w:val="001B54BD"/>
    <w:rsid w:val="001C13CF"/>
    <w:rsid w:val="001C1D19"/>
    <w:rsid w:val="001C3807"/>
    <w:rsid w:val="001C500E"/>
    <w:rsid w:val="001C6314"/>
    <w:rsid w:val="001D023C"/>
    <w:rsid w:val="001D10B0"/>
    <w:rsid w:val="001E2CBE"/>
    <w:rsid w:val="001E2FB0"/>
    <w:rsid w:val="001E7283"/>
    <w:rsid w:val="001F356E"/>
    <w:rsid w:val="001F36AC"/>
    <w:rsid w:val="001F79AF"/>
    <w:rsid w:val="00222CBD"/>
    <w:rsid w:val="002236C3"/>
    <w:rsid w:val="0022382C"/>
    <w:rsid w:val="002300D1"/>
    <w:rsid w:val="0023237B"/>
    <w:rsid w:val="00234DB1"/>
    <w:rsid w:val="002462EE"/>
    <w:rsid w:val="002462FA"/>
    <w:rsid w:val="00246C1D"/>
    <w:rsid w:val="00246C86"/>
    <w:rsid w:val="00247B27"/>
    <w:rsid w:val="00247BEB"/>
    <w:rsid w:val="00251F0C"/>
    <w:rsid w:val="0025213E"/>
    <w:rsid w:val="00264405"/>
    <w:rsid w:val="00264FF1"/>
    <w:rsid w:val="0027055C"/>
    <w:rsid w:val="00271E59"/>
    <w:rsid w:val="00273680"/>
    <w:rsid w:val="00275F00"/>
    <w:rsid w:val="00276BF9"/>
    <w:rsid w:val="00283176"/>
    <w:rsid w:val="00291F30"/>
    <w:rsid w:val="00293621"/>
    <w:rsid w:val="002963FE"/>
    <w:rsid w:val="002A7F6F"/>
    <w:rsid w:val="002B57F9"/>
    <w:rsid w:val="002C3EAA"/>
    <w:rsid w:val="002C6FA0"/>
    <w:rsid w:val="002C7517"/>
    <w:rsid w:val="002E0911"/>
    <w:rsid w:val="002E4FE9"/>
    <w:rsid w:val="002E5893"/>
    <w:rsid w:val="002E641C"/>
    <w:rsid w:val="002F57CB"/>
    <w:rsid w:val="003017F8"/>
    <w:rsid w:val="00303965"/>
    <w:rsid w:val="00311182"/>
    <w:rsid w:val="003132B5"/>
    <w:rsid w:val="003169B8"/>
    <w:rsid w:val="00325CD2"/>
    <w:rsid w:val="003303DB"/>
    <w:rsid w:val="00330B30"/>
    <w:rsid w:val="003349B3"/>
    <w:rsid w:val="00335571"/>
    <w:rsid w:val="00336AB6"/>
    <w:rsid w:val="00340D67"/>
    <w:rsid w:val="003425C4"/>
    <w:rsid w:val="00344F86"/>
    <w:rsid w:val="0034669D"/>
    <w:rsid w:val="00350DF6"/>
    <w:rsid w:val="00353D32"/>
    <w:rsid w:val="00360F0E"/>
    <w:rsid w:val="00362D0C"/>
    <w:rsid w:val="00362E52"/>
    <w:rsid w:val="00364823"/>
    <w:rsid w:val="003666D5"/>
    <w:rsid w:val="00372838"/>
    <w:rsid w:val="00386926"/>
    <w:rsid w:val="003873B8"/>
    <w:rsid w:val="003922DB"/>
    <w:rsid w:val="00396962"/>
    <w:rsid w:val="003A37BF"/>
    <w:rsid w:val="003A3C94"/>
    <w:rsid w:val="003A7F7B"/>
    <w:rsid w:val="003B040C"/>
    <w:rsid w:val="003B21EA"/>
    <w:rsid w:val="003B5815"/>
    <w:rsid w:val="003C0A9D"/>
    <w:rsid w:val="003C24EF"/>
    <w:rsid w:val="003C6F44"/>
    <w:rsid w:val="003D0707"/>
    <w:rsid w:val="003D2D49"/>
    <w:rsid w:val="003D3886"/>
    <w:rsid w:val="003D3C4F"/>
    <w:rsid w:val="003D4928"/>
    <w:rsid w:val="003E1284"/>
    <w:rsid w:val="003E2797"/>
    <w:rsid w:val="003E5943"/>
    <w:rsid w:val="003F5933"/>
    <w:rsid w:val="003F6D01"/>
    <w:rsid w:val="00401543"/>
    <w:rsid w:val="00402B91"/>
    <w:rsid w:val="00403D9A"/>
    <w:rsid w:val="00403F43"/>
    <w:rsid w:val="00420F88"/>
    <w:rsid w:val="00425006"/>
    <w:rsid w:val="00427AD1"/>
    <w:rsid w:val="00442505"/>
    <w:rsid w:val="00464599"/>
    <w:rsid w:val="00464D5E"/>
    <w:rsid w:val="00466DAA"/>
    <w:rsid w:val="00474D63"/>
    <w:rsid w:val="0048032A"/>
    <w:rsid w:val="00483E20"/>
    <w:rsid w:val="0049021B"/>
    <w:rsid w:val="00491431"/>
    <w:rsid w:val="004915B8"/>
    <w:rsid w:val="00492491"/>
    <w:rsid w:val="00494A80"/>
    <w:rsid w:val="0049618E"/>
    <w:rsid w:val="004A13EA"/>
    <w:rsid w:val="004A1B9B"/>
    <w:rsid w:val="004A450C"/>
    <w:rsid w:val="004A479B"/>
    <w:rsid w:val="004B529F"/>
    <w:rsid w:val="004C168D"/>
    <w:rsid w:val="004C41FD"/>
    <w:rsid w:val="004C553A"/>
    <w:rsid w:val="004D125D"/>
    <w:rsid w:val="004D7769"/>
    <w:rsid w:val="004E00E8"/>
    <w:rsid w:val="004E15C5"/>
    <w:rsid w:val="004E4A7C"/>
    <w:rsid w:val="004E6A78"/>
    <w:rsid w:val="004F1484"/>
    <w:rsid w:val="004F2F06"/>
    <w:rsid w:val="004F5699"/>
    <w:rsid w:val="005065BA"/>
    <w:rsid w:val="00521F2C"/>
    <w:rsid w:val="00527135"/>
    <w:rsid w:val="005273D2"/>
    <w:rsid w:val="00531A68"/>
    <w:rsid w:val="0053502E"/>
    <w:rsid w:val="0054068E"/>
    <w:rsid w:val="00544B77"/>
    <w:rsid w:val="00552E2B"/>
    <w:rsid w:val="00555D7A"/>
    <w:rsid w:val="00556965"/>
    <w:rsid w:val="00580F78"/>
    <w:rsid w:val="00596DE1"/>
    <w:rsid w:val="005A41DF"/>
    <w:rsid w:val="005A66D9"/>
    <w:rsid w:val="005B0254"/>
    <w:rsid w:val="005B32C0"/>
    <w:rsid w:val="005B45E5"/>
    <w:rsid w:val="005C1AF2"/>
    <w:rsid w:val="005C2874"/>
    <w:rsid w:val="005C3BC3"/>
    <w:rsid w:val="005C5876"/>
    <w:rsid w:val="005D061E"/>
    <w:rsid w:val="005D0B91"/>
    <w:rsid w:val="005D2684"/>
    <w:rsid w:val="005D316F"/>
    <w:rsid w:val="005E0481"/>
    <w:rsid w:val="005E0924"/>
    <w:rsid w:val="005E1B6D"/>
    <w:rsid w:val="005F1998"/>
    <w:rsid w:val="005F27EE"/>
    <w:rsid w:val="005F2F21"/>
    <w:rsid w:val="00613779"/>
    <w:rsid w:val="00613C22"/>
    <w:rsid w:val="00616653"/>
    <w:rsid w:val="00617F5A"/>
    <w:rsid w:val="00620445"/>
    <w:rsid w:val="0062154C"/>
    <w:rsid w:val="0062561F"/>
    <w:rsid w:val="006368BB"/>
    <w:rsid w:val="0064218A"/>
    <w:rsid w:val="00643890"/>
    <w:rsid w:val="00643AC2"/>
    <w:rsid w:val="00644578"/>
    <w:rsid w:val="00652E98"/>
    <w:rsid w:val="00656B63"/>
    <w:rsid w:val="006655A0"/>
    <w:rsid w:val="006661DD"/>
    <w:rsid w:val="00666E1E"/>
    <w:rsid w:val="00672285"/>
    <w:rsid w:val="006728BE"/>
    <w:rsid w:val="0067388B"/>
    <w:rsid w:val="00675B8A"/>
    <w:rsid w:val="00675E7E"/>
    <w:rsid w:val="006760AA"/>
    <w:rsid w:val="0067786C"/>
    <w:rsid w:val="00680226"/>
    <w:rsid w:val="006832B8"/>
    <w:rsid w:val="00684F44"/>
    <w:rsid w:val="00691DB6"/>
    <w:rsid w:val="00691F44"/>
    <w:rsid w:val="006924DE"/>
    <w:rsid w:val="00692715"/>
    <w:rsid w:val="006942E9"/>
    <w:rsid w:val="00697015"/>
    <w:rsid w:val="006A0A69"/>
    <w:rsid w:val="006A2A54"/>
    <w:rsid w:val="006A4711"/>
    <w:rsid w:val="006B16C4"/>
    <w:rsid w:val="006C4492"/>
    <w:rsid w:val="006D54FB"/>
    <w:rsid w:val="006E1B3C"/>
    <w:rsid w:val="006E26A9"/>
    <w:rsid w:val="006E3C83"/>
    <w:rsid w:val="006E44CF"/>
    <w:rsid w:val="006F0DB0"/>
    <w:rsid w:val="006F3D69"/>
    <w:rsid w:val="006F418B"/>
    <w:rsid w:val="006F7235"/>
    <w:rsid w:val="007008CB"/>
    <w:rsid w:val="007258F1"/>
    <w:rsid w:val="00726A32"/>
    <w:rsid w:val="00730D59"/>
    <w:rsid w:val="00731074"/>
    <w:rsid w:val="007331E9"/>
    <w:rsid w:val="0073410D"/>
    <w:rsid w:val="0075028D"/>
    <w:rsid w:val="00750EC4"/>
    <w:rsid w:val="00752501"/>
    <w:rsid w:val="00752AE0"/>
    <w:rsid w:val="00756A89"/>
    <w:rsid w:val="0075799F"/>
    <w:rsid w:val="00773794"/>
    <w:rsid w:val="007768FE"/>
    <w:rsid w:val="00784B64"/>
    <w:rsid w:val="00786487"/>
    <w:rsid w:val="00786EA3"/>
    <w:rsid w:val="007A00E5"/>
    <w:rsid w:val="007A1C1E"/>
    <w:rsid w:val="007B3816"/>
    <w:rsid w:val="007B4594"/>
    <w:rsid w:val="007B560E"/>
    <w:rsid w:val="007C52F0"/>
    <w:rsid w:val="007E0F69"/>
    <w:rsid w:val="007E117F"/>
    <w:rsid w:val="007E25D3"/>
    <w:rsid w:val="007E4872"/>
    <w:rsid w:val="007E5251"/>
    <w:rsid w:val="007E66BA"/>
    <w:rsid w:val="007E6F3F"/>
    <w:rsid w:val="007F452F"/>
    <w:rsid w:val="007F68FF"/>
    <w:rsid w:val="0080554F"/>
    <w:rsid w:val="008111C0"/>
    <w:rsid w:val="00813F4E"/>
    <w:rsid w:val="00814053"/>
    <w:rsid w:val="008217A1"/>
    <w:rsid w:val="008230E0"/>
    <w:rsid w:val="008231E6"/>
    <w:rsid w:val="00825336"/>
    <w:rsid w:val="00833A4A"/>
    <w:rsid w:val="00833AD2"/>
    <w:rsid w:val="008350B2"/>
    <w:rsid w:val="008459DB"/>
    <w:rsid w:val="0085194E"/>
    <w:rsid w:val="00852A6B"/>
    <w:rsid w:val="00852C09"/>
    <w:rsid w:val="00853019"/>
    <w:rsid w:val="008543E9"/>
    <w:rsid w:val="00863AA8"/>
    <w:rsid w:val="00867768"/>
    <w:rsid w:val="0087353F"/>
    <w:rsid w:val="00876B3A"/>
    <w:rsid w:val="00881FD4"/>
    <w:rsid w:val="0088228C"/>
    <w:rsid w:val="00886B9D"/>
    <w:rsid w:val="008903E9"/>
    <w:rsid w:val="00896652"/>
    <w:rsid w:val="00897EDF"/>
    <w:rsid w:val="008A38C6"/>
    <w:rsid w:val="008B012F"/>
    <w:rsid w:val="008B0793"/>
    <w:rsid w:val="008C04E0"/>
    <w:rsid w:val="008C5CFA"/>
    <w:rsid w:val="008C7741"/>
    <w:rsid w:val="008D0FD6"/>
    <w:rsid w:val="008D389E"/>
    <w:rsid w:val="008D7051"/>
    <w:rsid w:val="008D708B"/>
    <w:rsid w:val="008F215F"/>
    <w:rsid w:val="008F26A3"/>
    <w:rsid w:val="008F4FE0"/>
    <w:rsid w:val="008F59ED"/>
    <w:rsid w:val="008F671F"/>
    <w:rsid w:val="0090142D"/>
    <w:rsid w:val="0090191E"/>
    <w:rsid w:val="00903FA4"/>
    <w:rsid w:val="00904760"/>
    <w:rsid w:val="00904984"/>
    <w:rsid w:val="0090663F"/>
    <w:rsid w:val="00922AE8"/>
    <w:rsid w:val="00922F7A"/>
    <w:rsid w:val="0093146D"/>
    <w:rsid w:val="0093188B"/>
    <w:rsid w:val="00935F08"/>
    <w:rsid w:val="009422DB"/>
    <w:rsid w:val="0094446C"/>
    <w:rsid w:val="00945DDF"/>
    <w:rsid w:val="00946432"/>
    <w:rsid w:val="0094649F"/>
    <w:rsid w:val="009520D6"/>
    <w:rsid w:val="0095535A"/>
    <w:rsid w:val="0095618D"/>
    <w:rsid w:val="00957EBD"/>
    <w:rsid w:val="009639C3"/>
    <w:rsid w:val="00964E2D"/>
    <w:rsid w:val="0097288C"/>
    <w:rsid w:val="00972CD4"/>
    <w:rsid w:val="00974132"/>
    <w:rsid w:val="0097491A"/>
    <w:rsid w:val="00977AD4"/>
    <w:rsid w:val="009841B4"/>
    <w:rsid w:val="0098438F"/>
    <w:rsid w:val="0099164B"/>
    <w:rsid w:val="009916A8"/>
    <w:rsid w:val="00992122"/>
    <w:rsid w:val="0099628E"/>
    <w:rsid w:val="00997054"/>
    <w:rsid w:val="0099796F"/>
    <w:rsid w:val="009B453C"/>
    <w:rsid w:val="009B4E0D"/>
    <w:rsid w:val="009C1263"/>
    <w:rsid w:val="009C1907"/>
    <w:rsid w:val="009D7F22"/>
    <w:rsid w:val="009F0727"/>
    <w:rsid w:val="009F2F7A"/>
    <w:rsid w:val="009F3751"/>
    <w:rsid w:val="009F7B25"/>
    <w:rsid w:val="00A02502"/>
    <w:rsid w:val="00A027B6"/>
    <w:rsid w:val="00A04696"/>
    <w:rsid w:val="00A062C6"/>
    <w:rsid w:val="00A10821"/>
    <w:rsid w:val="00A145E1"/>
    <w:rsid w:val="00A147E3"/>
    <w:rsid w:val="00A17FEB"/>
    <w:rsid w:val="00A20040"/>
    <w:rsid w:val="00A301DC"/>
    <w:rsid w:val="00A34562"/>
    <w:rsid w:val="00A36AEE"/>
    <w:rsid w:val="00A45BB6"/>
    <w:rsid w:val="00A47B34"/>
    <w:rsid w:val="00A501AD"/>
    <w:rsid w:val="00A566FF"/>
    <w:rsid w:val="00A62CDB"/>
    <w:rsid w:val="00A704C5"/>
    <w:rsid w:val="00A731E6"/>
    <w:rsid w:val="00A82D4B"/>
    <w:rsid w:val="00A835B3"/>
    <w:rsid w:val="00A873B6"/>
    <w:rsid w:val="00A9030C"/>
    <w:rsid w:val="00AB5E38"/>
    <w:rsid w:val="00AC1CE9"/>
    <w:rsid w:val="00AC25AC"/>
    <w:rsid w:val="00AC4E57"/>
    <w:rsid w:val="00AC5666"/>
    <w:rsid w:val="00AD2E11"/>
    <w:rsid w:val="00AD5107"/>
    <w:rsid w:val="00AE12A6"/>
    <w:rsid w:val="00AE1D8D"/>
    <w:rsid w:val="00AE2379"/>
    <w:rsid w:val="00AE6FF7"/>
    <w:rsid w:val="00AE7D3A"/>
    <w:rsid w:val="00B171CC"/>
    <w:rsid w:val="00B21753"/>
    <w:rsid w:val="00B25EC2"/>
    <w:rsid w:val="00B368F3"/>
    <w:rsid w:val="00B3779A"/>
    <w:rsid w:val="00B454BA"/>
    <w:rsid w:val="00B4767D"/>
    <w:rsid w:val="00B632A7"/>
    <w:rsid w:val="00B66E2F"/>
    <w:rsid w:val="00B6728B"/>
    <w:rsid w:val="00B718A8"/>
    <w:rsid w:val="00B959E4"/>
    <w:rsid w:val="00BA39D0"/>
    <w:rsid w:val="00BB0D55"/>
    <w:rsid w:val="00BC6ADD"/>
    <w:rsid w:val="00BD2157"/>
    <w:rsid w:val="00BE2D82"/>
    <w:rsid w:val="00BE5FB2"/>
    <w:rsid w:val="00BE6DCA"/>
    <w:rsid w:val="00BF6FC1"/>
    <w:rsid w:val="00C01FA7"/>
    <w:rsid w:val="00C046AF"/>
    <w:rsid w:val="00C06965"/>
    <w:rsid w:val="00C132F4"/>
    <w:rsid w:val="00C21CB0"/>
    <w:rsid w:val="00C248E6"/>
    <w:rsid w:val="00C4568B"/>
    <w:rsid w:val="00C54DE2"/>
    <w:rsid w:val="00C55DD8"/>
    <w:rsid w:val="00C566B7"/>
    <w:rsid w:val="00C65F88"/>
    <w:rsid w:val="00C66988"/>
    <w:rsid w:val="00C76AFF"/>
    <w:rsid w:val="00C84A72"/>
    <w:rsid w:val="00C84A82"/>
    <w:rsid w:val="00C91655"/>
    <w:rsid w:val="00C920D5"/>
    <w:rsid w:val="00C92CD0"/>
    <w:rsid w:val="00C94696"/>
    <w:rsid w:val="00C950AF"/>
    <w:rsid w:val="00CA4D30"/>
    <w:rsid w:val="00CA5004"/>
    <w:rsid w:val="00CA576F"/>
    <w:rsid w:val="00CB0EE0"/>
    <w:rsid w:val="00CC1FFA"/>
    <w:rsid w:val="00CC2599"/>
    <w:rsid w:val="00CC2747"/>
    <w:rsid w:val="00CD122A"/>
    <w:rsid w:val="00CE0416"/>
    <w:rsid w:val="00CE4807"/>
    <w:rsid w:val="00CE5A29"/>
    <w:rsid w:val="00CF2613"/>
    <w:rsid w:val="00CF4416"/>
    <w:rsid w:val="00CF7CCB"/>
    <w:rsid w:val="00D00A3A"/>
    <w:rsid w:val="00D0351B"/>
    <w:rsid w:val="00D05F7C"/>
    <w:rsid w:val="00D06263"/>
    <w:rsid w:val="00D0635E"/>
    <w:rsid w:val="00D1325B"/>
    <w:rsid w:val="00D223BD"/>
    <w:rsid w:val="00D2689C"/>
    <w:rsid w:val="00D3152B"/>
    <w:rsid w:val="00D367DB"/>
    <w:rsid w:val="00D43A70"/>
    <w:rsid w:val="00D43D18"/>
    <w:rsid w:val="00D46544"/>
    <w:rsid w:val="00D478E1"/>
    <w:rsid w:val="00D61BE4"/>
    <w:rsid w:val="00D66950"/>
    <w:rsid w:val="00D730EB"/>
    <w:rsid w:val="00D73AAB"/>
    <w:rsid w:val="00D74F40"/>
    <w:rsid w:val="00D777E4"/>
    <w:rsid w:val="00D87925"/>
    <w:rsid w:val="00DA7DAD"/>
    <w:rsid w:val="00DA7E28"/>
    <w:rsid w:val="00DB1A8C"/>
    <w:rsid w:val="00DB615C"/>
    <w:rsid w:val="00DB7FA6"/>
    <w:rsid w:val="00DD129C"/>
    <w:rsid w:val="00DD1438"/>
    <w:rsid w:val="00DD3E61"/>
    <w:rsid w:val="00DD4938"/>
    <w:rsid w:val="00DE08EA"/>
    <w:rsid w:val="00DE4B36"/>
    <w:rsid w:val="00DE5BF7"/>
    <w:rsid w:val="00DF0BA8"/>
    <w:rsid w:val="00DF362F"/>
    <w:rsid w:val="00DF6FFA"/>
    <w:rsid w:val="00E001CF"/>
    <w:rsid w:val="00E00244"/>
    <w:rsid w:val="00E00311"/>
    <w:rsid w:val="00E025E9"/>
    <w:rsid w:val="00E0661E"/>
    <w:rsid w:val="00E12335"/>
    <w:rsid w:val="00E143BE"/>
    <w:rsid w:val="00E1559F"/>
    <w:rsid w:val="00E20D6D"/>
    <w:rsid w:val="00E22BC6"/>
    <w:rsid w:val="00E23663"/>
    <w:rsid w:val="00E27D87"/>
    <w:rsid w:val="00E31DA7"/>
    <w:rsid w:val="00E34357"/>
    <w:rsid w:val="00E35E45"/>
    <w:rsid w:val="00E37337"/>
    <w:rsid w:val="00E37679"/>
    <w:rsid w:val="00E377E6"/>
    <w:rsid w:val="00E41D86"/>
    <w:rsid w:val="00E45F24"/>
    <w:rsid w:val="00E63D98"/>
    <w:rsid w:val="00E6464E"/>
    <w:rsid w:val="00E652C3"/>
    <w:rsid w:val="00E658D1"/>
    <w:rsid w:val="00E7734E"/>
    <w:rsid w:val="00E832B2"/>
    <w:rsid w:val="00E906F1"/>
    <w:rsid w:val="00E93B3C"/>
    <w:rsid w:val="00E96E61"/>
    <w:rsid w:val="00EA0A68"/>
    <w:rsid w:val="00EA6FF2"/>
    <w:rsid w:val="00EA7E73"/>
    <w:rsid w:val="00EB618D"/>
    <w:rsid w:val="00EB7B4E"/>
    <w:rsid w:val="00EC3F95"/>
    <w:rsid w:val="00ED6933"/>
    <w:rsid w:val="00EE7AD5"/>
    <w:rsid w:val="00EF34AE"/>
    <w:rsid w:val="00F0103B"/>
    <w:rsid w:val="00F01EE9"/>
    <w:rsid w:val="00F047BF"/>
    <w:rsid w:val="00F057CA"/>
    <w:rsid w:val="00F05ABB"/>
    <w:rsid w:val="00F05E76"/>
    <w:rsid w:val="00F06755"/>
    <w:rsid w:val="00F103EE"/>
    <w:rsid w:val="00F16584"/>
    <w:rsid w:val="00F229A6"/>
    <w:rsid w:val="00F42C43"/>
    <w:rsid w:val="00F5257F"/>
    <w:rsid w:val="00F53153"/>
    <w:rsid w:val="00F5538C"/>
    <w:rsid w:val="00F55C93"/>
    <w:rsid w:val="00F6067C"/>
    <w:rsid w:val="00F60BDE"/>
    <w:rsid w:val="00F610C4"/>
    <w:rsid w:val="00F62124"/>
    <w:rsid w:val="00F62F44"/>
    <w:rsid w:val="00F712EC"/>
    <w:rsid w:val="00F87A5B"/>
    <w:rsid w:val="00F921DA"/>
    <w:rsid w:val="00FA6F9A"/>
    <w:rsid w:val="00FC2649"/>
    <w:rsid w:val="00FC4015"/>
    <w:rsid w:val="00FD5CB8"/>
    <w:rsid w:val="00FE35C3"/>
    <w:rsid w:val="00FF2E06"/>
    <w:rsid w:val="00FF3DA0"/>
    <w:rsid w:val="00FF542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F5E063"/>
  <w15:chartTrackingRefBased/>
  <w15:docId w15:val="{31F8B188-294F-0847-8A0A-D0A0E6B8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1AF2"/>
    <w:rPr>
      <w:rFonts w:ascii="Arial" w:hAnsi="Arial"/>
      <w:sz w:val="22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C1AF2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30D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sakszveg">
    <w:name w:val="Plain Text"/>
    <w:basedOn w:val="Norml"/>
    <w:link w:val="CsakszvegChar"/>
    <w:uiPriority w:val="99"/>
    <w:rsid w:val="005C1AF2"/>
    <w:rPr>
      <w:rFonts w:ascii="Courier New" w:hAnsi="Courier New"/>
      <w:sz w:val="20"/>
      <w:lang w:val="x-none" w:eastAsia="x-none"/>
    </w:rPr>
  </w:style>
  <w:style w:type="character" w:customStyle="1" w:styleId="CsakszvegChar">
    <w:name w:val="Csak szöveg Char"/>
    <w:link w:val="Csakszveg"/>
    <w:uiPriority w:val="99"/>
    <w:semiHidden/>
    <w:rsid w:val="00E30DA5"/>
    <w:rPr>
      <w:rFonts w:ascii="Courier New" w:hAnsi="Courier New" w:cs="Courier New"/>
      <w:sz w:val="20"/>
      <w:szCs w:val="20"/>
    </w:rPr>
  </w:style>
  <w:style w:type="paragraph" w:styleId="Cm">
    <w:name w:val="Title"/>
    <w:basedOn w:val="Norml"/>
    <w:link w:val="CmChar"/>
    <w:uiPriority w:val="10"/>
    <w:qFormat/>
    <w:rsid w:val="005C1AF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10"/>
    <w:rsid w:val="00E30D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5C1AF2"/>
    <w:pPr>
      <w:jc w:val="center"/>
    </w:pPr>
    <w:rPr>
      <w:sz w:val="20"/>
      <w:lang w:val="x-none" w:eastAsia="x-none"/>
    </w:rPr>
  </w:style>
  <w:style w:type="character" w:customStyle="1" w:styleId="SzvegtrzsChar">
    <w:name w:val="Szövegtörzs Char"/>
    <w:link w:val="Szvegtrzs"/>
    <w:uiPriority w:val="99"/>
    <w:semiHidden/>
    <w:rsid w:val="00E30DA5"/>
    <w:rPr>
      <w:rFonts w:ascii="Arial" w:hAnsi="Arial"/>
      <w:szCs w:val="20"/>
    </w:rPr>
  </w:style>
  <w:style w:type="paragraph" w:styleId="Szvegtrzs2">
    <w:name w:val="Body Text 2"/>
    <w:basedOn w:val="Norml"/>
    <w:link w:val="Szvegtrzs2Char"/>
    <w:uiPriority w:val="99"/>
    <w:rsid w:val="005C1AF2"/>
    <w:rPr>
      <w:sz w:val="20"/>
      <w:lang w:val="x-none" w:eastAsia="x-none"/>
    </w:rPr>
  </w:style>
  <w:style w:type="character" w:customStyle="1" w:styleId="Szvegtrzs2Char">
    <w:name w:val="Szövegtörzs 2 Char"/>
    <w:link w:val="Szvegtrzs2"/>
    <w:uiPriority w:val="99"/>
    <w:semiHidden/>
    <w:rsid w:val="00E30DA5"/>
    <w:rPr>
      <w:rFonts w:ascii="Arial" w:hAnsi="Arial"/>
      <w:szCs w:val="20"/>
    </w:rPr>
  </w:style>
  <w:style w:type="paragraph" w:styleId="Szvegtrzs3">
    <w:name w:val="Body Text 3"/>
    <w:basedOn w:val="Norml"/>
    <w:link w:val="Szvegtrzs3Char"/>
    <w:uiPriority w:val="99"/>
    <w:rsid w:val="005C1AF2"/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uiPriority w:val="99"/>
    <w:semiHidden/>
    <w:rsid w:val="00E30DA5"/>
    <w:rPr>
      <w:rFonts w:ascii="Arial" w:hAnsi="Arial"/>
      <w:sz w:val="16"/>
      <w:szCs w:val="16"/>
    </w:rPr>
  </w:style>
  <w:style w:type="table" w:styleId="Rcsostblzat">
    <w:name w:val="Table Grid"/>
    <w:basedOn w:val="Normltblzat"/>
    <w:uiPriority w:val="99"/>
    <w:rsid w:val="00E4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AE7D3A"/>
    <w:rPr>
      <w:rFonts w:cs="Times New Roman"/>
      <w:color w:val="9C0202"/>
      <w:sz w:val="24"/>
      <w:szCs w:val="24"/>
      <w:u w:val="single"/>
    </w:rPr>
  </w:style>
  <w:style w:type="character" w:styleId="Kiemels2">
    <w:name w:val="Strong"/>
    <w:qFormat/>
    <w:rsid w:val="00AE7D3A"/>
    <w:rPr>
      <w:rFonts w:cs="Times New Roman"/>
      <w:b/>
      <w:bCs/>
    </w:rPr>
  </w:style>
  <w:style w:type="paragraph" w:styleId="NormlWeb">
    <w:name w:val="Normal (Web)"/>
    <w:basedOn w:val="Norml"/>
    <w:uiPriority w:val="99"/>
    <w:rsid w:val="00AE7D3A"/>
    <w:pPr>
      <w:spacing w:before="100" w:beforeAutospacing="1" w:after="100" w:afterAutospacing="1" w:line="336" w:lineRule="atLeast"/>
    </w:pPr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BA39D0"/>
    <w:rPr>
      <w:rFonts w:ascii="Times New Roman" w:hAnsi="Times New Roman"/>
      <w:sz w:val="0"/>
      <w:szCs w:val="0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30DA5"/>
    <w:rPr>
      <w:sz w:val="0"/>
      <w:szCs w:val="0"/>
    </w:rPr>
  </w:style>
  <w:style w:type="paragraph" w:styleId="Dokumentumtrkp">
    <w:name w:val="Document Map"/>
    <w:basedOn w:val="Norml"/>
    <w:link w:val="DokumentumtrkpChar"/>
    <w:uiPriority w:val="99"/>
    <w:semiHidden/>
    <w:rsid w:val="0067786C"/>
    <w:pPr>
      <w:shd w:val="clear" w:color="auto" w:fill="000080"/>
    </w:pPr>
    <w:rPr>
      <w:rFonts w:ascii="Times New Roman" w:hAnsi="Times New Roman"/>
      <w:sz w:val="0"/>
      <w:szCs w:val="0"/>
      <w:lang w:val="x-none" w:eastAsia="x-none"/>
    </w:rPr>
  </w:style>
  <w:style w:type="character" w:customStyle="1" w:styleId="DokumentumtrkpChar">
    <w:name w:val="Dokumentumtérkép Char"/>
    <w:link w:val="Dokumentumtrkp"/>
    <w:uiPriority w:val="99"/>
    <w:semiHidden/>
    <w:rsid w:val="00E30DA5"/>
    <w:rPr>
      <w:sz w:val="0"/>
      <w:szCs w:val="0"/>
    </w:rPr>
  </w:style>
  <w:style w:type="character" w:styleId="Jegyzethivatkozs">
    <w:name w:val="annotation reference"/>
    <w:uiPriority w:val="99"/>
    <w:semiHidden/>
    <w:rsid w:val="00DD129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D129C"/>
    <w:rPr>
      <w:sz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E30DA5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D129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30DA5"/>
    <w:rPr>
      <w:rFonts w:ascii="Arial" w:hAnsi="Arial"/>
      <w:b/>
      <w:bCs/>
      <w:sz w:val="20"/>
      <w:szCs w:val="20"/>
    </w:rPr>
  </w:style>
  <w:style w:type="character" w:styleId="Mrltotthiperhivatkozs">
    <w:name w:val="FollowedHyperlink"/>
    <w:uiPriority w:val="99"/>
    <w:rsid w:val="00C54DE2"/>
    <w:rPr>
      <w:rFonts w:cs="Times New Roman"/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3C24EF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lfejChar">
    <w:name w:val="Élőfej Char"/>
    <w:link w:val="lfej"/>
    <w:uiPriority w:val="99"/>
    <w:rsid w:val="003C24EF"/>
    <w:rPr>
      <w:rFonts w:ascii="Arial" w:hAnsi="Arial"/>
      <w:szCs w:val="20"/>
    </w:rPr>
  </w:style>
  <w:style w:type="paragraph" w:styleId="llb">
    <w:name w:val="footer"/>
    <w:basedOn w:val="Norml"/>
    <w:link w:val="llbChar"/>
    <w:uiPriority w:val="99"/>
    <w:unhideWhenUsed/>
    <w:rsid w:val="003C24EF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llbChar">
    <w:name w:val="Élőláb Char"/>
    <w:link w:val="llb"/>
    <w:uiPriority w:val="99"/>
    <w:rsid w:val="003C24EF"/>
    <w:rPr>
      <w:rFonts w:ascii="Arial" w:hAnsi="Arial"/>
      <w:szCs w:val="20"/>
    </w:rPr>
  </w:style>
  <w:style w:type="paragraph" w:customStyle="1" w:styleId="Kzepesrnykols11jellszn1">
    <w:name w:val="Közepes árnyékolás 1 – 1. jelölőszín1"/>
    <w:uiPriority w:val="1"/>
    <w:qFormat/>
    <w:rsid w:val="00DD1438"/>
    <w:rPr>
      <w:rFonts w:ascii="Arial" w:hAnsi="Arial"/>
      <w:sz w:val="22"/>
      <w:lang w:val="en-US" w:eastAsia="en-US"/>
    </w:rPr>
  </w:style>
  <w:style w:type="character" w:styleId="Kiemels">
    <w:name w:val="Emphasis"/>
    <w:qFormat/>
    <w:locked/>
    <w:rsid w:val="006E26A9"/>
    <w:rPr>
      <w:i/>
      <w:iCs/>
    </w:rPr>
  </w:style>
  <w:style w:type="paragraph" w:customStyle="1" w:styleId="Kzepesrcs12jellszn1">
    <w:name w:val="Közepes rács 1 – 2. jelölőszín1"/>
    <w:basedOn w:val="Norml"/>
    <w:uiPriority w:val="34"/>
    <w:qFormat/>
    <w:rsid w:val="004E4A7C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Feloldatlanmegemlts">
    <w:name w:val="Unresolved Mention"/>
    <w:uiPriority w:val="99"/>
    <w:semiHidden/>
    <w:unhideWhenUsed/>
    <w:rsid w:val="004915B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5F88"/>
    <w:pPr>
      <w:ind w:left="708"/>
    </w:pPr>
  </w:style>
  <w:style w:type="paragraph" w:styleId="Vltozat">
    <w:name w:val="Revision"/>
    <w:hidden/>
    <w:uiPriority w:val="99"/>
    <w:semiHidden/>
    <w:rsid w:val="001B5470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t.kakonyi@coachingfederation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705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ICF SPEAKER APPLICATION FORM</vt:lpstr>
      <vt:lpstr>ICF SPEAKER APPLICATION FORM</vt:lpstr>
    </vt:vector>
  </TitlesOfParts>
  <Manager/>
  <Company>Microsoft</Company>
  <LinksUpToDate>false</LinksUpToDate>
  <CharactersWithSpaces>5565</CharactersWithSpaces>
  <SharedDoc>false</SharedDoc>
  <HyperlinkBase/>
  <HLinks>
    <vt:vector size="6" baseType="variant"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mailto:anett.kakonyi@coachingfederation.hu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ICF SPEAKER APPLICATION FORM</dc:title>
  <dc:subject/>
  <dc:creator>Host Communications</dc:creator>
  <cp:keywords/>
  <dc:description/>
  <cp:lastModifiedBy>kiralyolivia94@outlook.hu</cp:lastModifiedBy>
  <cp:revision>7</cp:revision>
  <cp:lastPrinted>2013-06-07T16:36:00Z</cp:lastPrinted>
  <dcterms:created xsi:type="dcterms:W3CDTF">2022-01-06T15:00:00Z</dcterms:created>
  <dcterms:modified xsi:type="dcterms:W3CDTF">2022-01-25T17:39:00Z</dcterms:modified>
  <cp:category/>
</cp:coreProperties>
</file>